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36B5" w14:textId="77777777" w:rsidR="008D7FA3" w:rsidRDefault="008D7FA3" w:rsidP="00C87417">
      <w:pPr>
        <w:pStyle w:val="ListParagraph"/>
        <w:spacing w:line="240" w:lineRule="auto"/>
        <w:jc w:val="center"/>
        <w:rPr>
          <w:rFonts w:ascii="Arial" w:hAnsi="Arial" w:cs="Arial"/>
          <w:b/>
          <w:color w:val="000000"/>
          <w:sz w:val="24"/>
          <w:szCs w:val="24"/>
        </w:rPr>
      </w:pPr>
    </w:p>
    <w:p w14:paraId="77BCA035" w14:textId="77777777" w:rsidR="008D7FA3" w:rsidRDefault="008D7FA3" w:rsidP="00C87417">
      <w:pPr>
        <w:pStyle w:val="ListParagraph"/>
        <w:spacing w:line="240" w:lineRule="auto"/>
        <w:jc w:val="center"/>
        <w:rPr>
          <w:rFonts w:ascii="Arial" w:hAnsi="Arial" w:cs="Arial"/>
          <w:b/>
          <w:color w:val="000000"/>
          <w:sz w:val="24"/>
          <w:szCs w:val="24"/>
        </w:rPr>
      </w:pPr>
    </w:p>
    <w:p w14:paraId="1A5B0505" w14:textId="77777777" w:rsidR="008D7FA3" w:rsidRDefault="008D7FA3" w:rsidP="00C87417">
      <w:pPr>
        <w:pStyle w:val="ListParagraph"/>
        <w:spacing w:line="240" w:lineRule="auto"/>
        <w:jc w:val="center"/>
        <w:rPr>
          <w:rFonts w:ascii="Arial" w:hAnsi="Arial" w:cs="Arial"/>
          <w:b/>
          <w:color w:val="000000"/>
          <w:sz w:val="24"/>
          <w:szCs w:val="24"/>
        </w:rPr>
      </w:pPr>
    </w:p>
    <w:p w14:paraId="30DC5CB8" w14:textId="77777777" w:rsidR="008D7FA3" w:rsidRDefault="008D7FA3" w:rsidP="00C87417">
      <w:pPr>
        <w:pStyle w:val="ListParagraph"/>
        <w:spacing w:line="240" w:lineRule="auto"/>
        <w:jc w:val="center"/>
        <w:rPr>
          <w:rFonts w:ascii="Arial" w:hAnsi="Arial" w:cs="Arial"/>
          <w:b/>
          <w:color w:val="000000"/>
          <w:sz w:val="24"/>
          <w:szCs w:val="24"/>
        </w:rPr>
      </w:pPr>
    </w:p>
    <w:p w14:paraId="10DDD8C3" w14:textId="77777777" w:rsidR="008D7FA3" w:rsidRDefault="008D7FA3" w:rsidP="00C87417">
      <w:pPr>
        <w:pStyle w:val="ListParagraph"/>
        <w:spacing w:line="240" w:lineRule="auto"/>
        <w:jc w:val="center"/>
        <w:rPr>
          <w:rFonts w:ascii="Arial" w:hAnsi="Arial" w:cs="Arial"/>
          <w:b/>
          <w:color w:val="000000"/>
          <w:sz w:val="24"/>
          <w:szCs w:val="24"/>
        </w:rPr>
      </w:pPr>
    </w:p>
    <w:p w14:paraId="29D1631E" w14:textId="77777777" w:rsidR="00CA0367" w:rsidRDefault="00CA0367" w:rsidP="00C87417">
      <w:pPr>
        <w:pStyle w:val="ListParagraph"/>
        <w:spacing w:line="240" w:lineRule="auto"/>
        <w:jc w:val="center"/>
        <w:rPr>
          <w:rFonts w:ascii="Arial" w:hAnsi="Arial" w:cs="Arial"/>
          <w:b/>
          <w:color w:val="000000"/>
          <w:sz w:val="24"/>
          <w:szCs w:val="24"/>
        </w:rPr>
      </w:pPr>
    </w:p>
    <w:p w14:paraId="60D44B2A" w14:textId="77777777" w:rsidR="001973BE" w:rsidRDefault="0063496F" w:rsidP="00C87417">
      <w:pPr>
        <w:pStyle w:val="ListParagraph"/>
        <w:spacing w:line="240" w:lineRule="auto"/>
        <w:jc w:val="center"/>
        <w:rPr>
          <w:rFonts w:ascii="Arial" w:hAnsi="Arial" w:cs="Arial"/>
          <w:b/>
          <w:spacing w:val="-3"/>
          <w:sz w:val="24"/>
          <w:szCs w:val="24"/>
        </w:rPr>
      </w:pPr>
      <w:r w:rsidRPr="0063496F">
        <w:rPr>
          <w:rFonts w:ascii="Arial" w:eastAsiaTheme="majorEastAsia" w:hAnsi="Arial" w:cs="Arial"/>
          <w:b/>
          <w:color w:val="000000" w:themeColor="text1"/>
          <w:sz w:val="24"/>
          <w:szCs w:val="24"/>
        </w:rPr>
        <w:t xml:space="preserve">Supply, Delivery, Installation and Configuration of </w:t>
      </w:r>
      <w:r w:rsidRPr="0063496F">
        <w:rPr>
          <w:rFonts w:ascii="Arial" w:eastAsia="Calibri" w:hAnsi="Arial" w:cs="Arial"/>
          <w:b/>
          <w:color w:val="000000" w:themeColor="text1"/>
          <w:sz w:val="24"/>
          <w:szCs w:val="24"/>
        </w:rPr>
        <w:t>Computer Hardware for Various MARINA Information System</w:t>
      </w:r>
    </w:p>
    <w:p w14:paraId="4B547F38" w14:textId="77777777" w:rsidR="0063496F" w:rsidRDefault="0063496F" w:rsidP="00C87417">
      <w:pPr>
        <w:pStyle w:val="ListParagraph"/>
        <w:spacing w:line="240" w:lineRule="auto"/>
        <w:jc w:val="center"/>
        <w:rPr>
          <w:rFonts w:ascii="Arial" w:hAnsi="Arial" w:cs="Arial"/>
          <w:b/>
          <w:color w:val="000000" w:themeColor="text1"/>
          <w:sz w:val="24"/>
          <w:szCs w:val="24"/>
        </w:rPr>
      </w:pPr>
    </w:p>
    <w:p w14:paraId="03A175F1" w14:textId="77777777" w:rsidR="00CA0367" w:rsidRPr="0063496F" w:rsidRDefault="00CA0367" w:rsidP="00C87417">
      <w:pPr>
        <w:pStyle w:val="ListParagraph"/>
        <w:spacing w:line="240" w:lineRule="auto"/>
        <w:jc w:val="center"/>
        <w:rPr>
          <w:rFonts w:ascii="Arial" w:hAnsi="Arial" w:cs="Arial"/>
          <w:b/>
          <w:color w:val="000000" w:themeColor="text1"/>
          <w:sz w:val="24"/>
          <w:szCs w:val="24"/>
        </w:rPr>
      </w:pPr>
    </w:p>
    <w:p w14:paraId="643655EC" w14:textId="77777777" w:rsidR="00C87417" w:rsidRPr="00E32947" w:rsidRDefault="00C87417" w:rsidP="00C87417">
      <w:pPr>
        <w:pStyle w:val="ListParagraph"/>
        <w:spacing w:line="240" w:lineRule="auto"/>
        <w:jc w:val="center"/>
        <w:rPr>
          <w:rFonts w:ascii="Arial" w:hAnsi="Arial" w:cs="Arial"/>
          <w:b/>
          <w:sz w:val="24"/>
          <w:szCs w:val="24"/>
        </w:rPr>
      </w:pPr>
      <w:r w:rsidRPr="00E32947">
        <w:rPr>
          <w:rFonts w:ascii="Arial" w:hAnsi="Arial" w:cs="Arial"/>
          <w:b/>
          <w:color w:val="000000" w:themeColor="text1"/>
          <w:sz w:val="24"/>
          <w:szCs w:val="24"/>
        </w:rPr>
        <w:t xml:space="preserve">Public Bidding No. </w:t>
      </w:r>
      <w:r w:rsidR="004937A6" w:rsidRPr="00E32947">
        <w:rPr>
          <w:rFonts w:ascii="Arial" w:hAnsi="Arial" w:cs="Arial"/>
          <w:b/>
          <w:color w:val="000000" w:themeColor="text1"/>
          <w:sz w:val="24"/>
          <w:szCs w:val="24"/>
        </w:rPr>
        <w:t>2019-</w:t>
      </w:r>
      <w:r w:rsidR="0063496F" w:rsidRPr="00E32947">
        <w:rPr>
          <w:rFonts w:ascii="Arial" w:hAnsi="Arial" w:cs="Arial"/>
          <w:b/>
          <w:color w:val="000000" w:themeColor="text1"/>
          <w:sz w:val="24"/>
          <w:szCs w:val="24"/>
        </w:rPr>
        <w:t>05</w:t>
      </w:r>
    </w:p>
    <w:p w14:paraId="138B217E" w14:textId="77777777" w:rsidR="00C87417" w:rsidRPr="0007320B" w:rsidRDefault="00C87417" w:rsidP="00C87417">
      <w:pPr>
        <w:pStyle w:val="ListParagraph"/>
        <w:ind w:left="900"/>
        <w:jc w:val="center"/>
        <w:rPr>
          <w:rFonts w:ascii="Arial" w:hAnsi="Arial" w:cs="Arial"/>
          <w:b/>
          <w:color w:val="000000" w:themeColor="text1"/>
          <w:sz w:val="20"/>
          <w:szCs w:val="20"/>
        </w:rPr>
      </w:pPr>
    </w:p>
    <w:p w14:paraId="5B90A1AF" w14:textId="77777777" w:rsidR="00C87417" w:rsidRPr="00E32947" w:rsidRDefault="00C87417" w:rsidP="00C87417">
      <w:pPr>
        <w:pStyle w:val="ListParagraph"/>
        <w:spacing w:line="240" w:lineRule="auto"/>
        <w:jc w:val="center"/>
        <w:rPr>
          <w:rFonts w:ascii="Arial" w:hAnsi="Arial" w:cs="Arial"/>
          <w:b/>
          <w:color w:val="000000" w:themeColor="text1"/>
          <w:sz w:val="24"/>
          <w:szCs w:val="24"/>
        </w:rPr>
      </w:pPr>
      <w:r w:rsidRPr="00E32947">
        <w:rPr>
          <w:rFonts w:ascii="Arial" w:hAnsi="Arial" w:cs="Arial"/>
          <w:b/>
          <w:color w:val="000000" w:themeColor="text1"/>
          <w:sz w:val="24"/>
          <w:szCs w:val="24"/>
        </w:rPr>
        <w:t>SUPPLEMENTAL/BID BULLETIN NO. 1</w:t>
      </w:r>
    </w:p>
    <w:p w14:paraId="56979848" w14:textId="77777777" w:rsidR="00C87417" w:rsidRDefault="00C87417" w:rsidP="00C87417">
      <w:pPr>
        <w:pStyle w:val="ListParagraph"/>
        <w:spacing w:line="240" w:lineRule="auto"/>
        <w:jc w:val="center"/>
        <w:rPr>
          <w:rFonts w:ascii="Arial" w:hAnsi="Arial" w:cs="Arial"/>
          <w:sz w:val="20"/>
          <w:szCs w:val="20"/>
        </w:rPr>
      </w:pPr>
    </w:p>
    <w:p w14:paraId="10B9D69B" w14:textId="77777777" w:rsidR="000F3D7B" w:rsidRPr="0007320B" w:rsidRDefault="000F3D7B" w:rsidP="00C87417">
      <w:pPr>
        <w:pStyle w:val="ListParagraph"/>
        <w:spacing w:line="240" w:lineRule="auto"/>
        <w:jc w:val="center"/>
        <w:rPr>
          <w:rFonts w:ascii="Arial" w:hAnsi="Arial" w:cs="Arial"/>
          <w:sz w:val="20"/>
          <w:szCs w:val="20"/>
        </w:rPr>
      </w:pPr>
    </w:p>
    <w:p w14:paraId="446AA09F" w14:textId="77777777" w:rsidR="00C87417" w:rsidRPr="00E32947" w:rsidRDefault="00C87417" w:rsidP="005374F0">
      <w:pPr>
        <w:pStyle w:val="ListParagraph"/>
        <w:spacing w:line="240" w:lineRule="auto"/>
        <w:ind w:left="0" w:right="-333"/>
        <w:jc w:val="both"/>
        <w:rPr>
          <w:rFonts w:ascii="Arial" w:hAnsi="Arial" w:cs="Arial"/>
          <w:sz w:val="24"/>
          <w:szCs w:val="24"/>
        </w:rPr>
      </w:pPr>
      <w:r w:rsidRPr="00E32947">
        <w:rPr>
          <w:rFonts w:ascii="Arial" w:hAnsi="Arial" w:cs="Arial"/>
          <w:sz w:val="24"/>
          <w:szCs w:val="24"/>
        </w:rPr>
        <w:t>The MARINA Bids and Awards Committee (BAC) hereby clarif</w:t>
      </w:r>
      <w:r w:rsidR="00880026" w:rsidRPr="00E32947">
        <w:rPr>
          <w:rFonts w:ascii="Arial" w:hAnsi="Arial" w:cs="Arial"/>
          <w:sz w:val="24"/>
          <w:szCs w:val="24"/>
        </w:rPr>
        <w:t>ies/modifies</w:t>
      </w:r>
      <w:r w:rsidRPr="00E32947">
        <w:rPr>
          <w:rFonts w:ascii="Arial" w:hAnsi="Arial" w:cs="Arial"/>
          <w:sz w:val="24"/>
          <w:szCs w:val="24"/>
        </w:rPr>
        <w:t xml:space="preserve"> the following provisions of the bidding documents relative to the above-mentioned project:</w:t>
      </w:r>
    </w:p>
    <w:tbl>
      <w:tblPr>
        <w:tblStyle w:val="TableGrid"/>
        <w:tblW w:w="9450" w:type="dxa"/>
        <w:tblInd w:w="108" w:type="dxa"/>
        <w:tblLook w:val="04A0" w:firstRow="1" w:lastRow="0" w:firstColumn="1" w:lastColumn="0" w:noHBand="0" w:noVBand="1"/>
      </w:tblPr>
      <w:tblGrid>
        <w:gridCol w:w="4500"/>
        <w:gridCol w:w="4950"/>
      </w:tblGrid>
      <w:tr w:rsidR="00C87417" w:rsidRPr="00A3370D" w14:paraId="19B7F051" w14:textId="77777777" w:rsidTr="00434F65">
        <w:trPr>
          <w:cantSplit/>
          <w:trHeight w:val="269"/>
          <w:tblHeader/>
        </w:trPr>
        <w:tc>
          <w:tcPr>
            <w:tcW w:w="4500" w:type="dxa"/>
          </w:tcPr>
          <w:p w14:paraId="49A0C2F6" w14:textId="77777777" w:rsidR="00C87417" w:rsidRPr="00A70A30" w:rsidRDefault="00C87417" w:rsidP="0051765F">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t>REFERENCE</w:t>
            </w:r>
          </w:p>
        </w:tc>
        <w:tc>
          <w:tcPr>
            <w:tcW w:w="4950" w:type="dxa"/>
          </w:tcPr>
          <w:p w14:paraId="376430FB" w14:textId="77777777" w:rsidR="00C87417" w:rsidRPr="00A70A30" w:rsidRDefault="00C87417" w:rsidP="0051765F">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t>CLARIFICATION/MODIFICATION</w:t>
            </w:r>
          </w:p>
        </w:tc>
      </w:tr>
      <w:tr w:rsidR="00584D9C" w:rsidRPr="00A3370D" w14:paraId="6042AC8F" w14:textId="77777777" w:rsidTr="00396FB1">
        <w:trPr>
          <w:cantSplit/>
          <w:trHeight w:val="269"/>
          <w:tblHeader/>
        </w:trPr>
        <w:tc>
          <w:tcPr>
            <w:tcW w:w="4500" w:type="dxa"/>
          </w:tcPr>
          <w:p w14:paraId="408B12D1" w14:textId="77777777" w:rsidR="00584D9C" w:rsidRPr="00584D9C" w:rsidRDefault="00584D9C" w:rsidP="00584D9C">
            <w:pPr>
              <w:pStyle w:val="NoSpacing"/>
              <w:ind w:right="-63"/>
              <w:rPr>
                <w:rFonts w:ascii="Arial" w:hAnsi="Arial" w:cs="Arial"/>
              </w:rPr>
            </w:pPr>
            <w:r w:rsidRPr="00584D9C">
              <w:rPr>
                <w:rFonts w:ascii="Arial" w:hAnsi="Arial" w:cs="Arial"/>
                <w:b/>
              </w:rPr>
              <w:t>TERMS OF REFERENCE</w:t>
            </w:r>
            <w:r w:rsidRPr="00584D9C">
              <w:rPr>
                <w:rFonts w:ascii="Arial" w:hAnsi="Arial" w:cs="Arial"/>
              </w:rPr>
              <w:t xml:space="preserve"> </w:t>
            </w:r>
          </w:p>
          <w:p w14:paraId="325DA907" w14:textId="77777777" w:rsidR="00584D9C" w:rsidRPr="00584D9C" w:rsidRDefault="00584D9C" w:rsidP="00584D9C">
            <w:pPr>
              <w:spacing w:after="0" w:line="240" w:lineRule="auto"/>
              <w:ind w:left="180" w:hanging="180"/>
              <w:contextualSpacing/>
              <w:rPr>
                <w:rFonts w:ascii="Arial" w:eastAsia="Times New Roman" w:hAnsi="Arial" w:cs="Arial"/>
                <w:b/>
                <w:color w:val="000000" w:themeColor="text1"/>
              </w:rPr>
            </w:pPr>
            <w:r>
              <w:rPr>
                <w:rFonts w:ascii="Arial" w:eastAsia="Times New Roman" w:hAnsi="Arial" w:cs="Arial"/>
                <w:b/>
                <w:color w:val="000000" w:themeColor="text1"/>
                <w:sz w:val="24"/>
                <w:szCs w:val="24"/>
              </w:rPr>
              <w:t>III</w:t>
            </w:r>
            <w:r w:rsidRPr="001F3FCF">
              <w:rPr>
                <w:rFonts w:ascii="Arial" w:eastAsia="Times New Roman" w:hAnsi="Arial" w:cs="Arial"/>
                <w:b/>
                <w:color w:val="000000" w:themeColor="text1"/>
                <w:sz w:val="24"/>
                <w:szCs w:val="24"/>
              </w:rPr>
              <w:t xml:space="preserve">. </w:t>
            </w:r>
            <w:r w:rsidRPr="00584D9C">
              <w:rPr>
                <w:rFonts w:ascii="Arial" w:eastAsia="Times New Roman" w:hAnsi="Arial" w:cs="Arial"/>
                <w:b/>
                <w:color w:val="000000" w:themeColor="text1"/>
              </w:rPr>
              <w:t xml:space="preserve">APPROVED BUDGET FOR THE </w:t>
            </w:r>
            <w:r>
              <w:rPr>
                <w:rFonts w:ascii="Arial" w:eastAsia="Times New Roman" w:hAnsi="Arial" w:cs="Arial"/>
                <w:b/>
                <w:color w:val="000000" w:themeColor="text1"/>
              </w:rPr>
              <w:t xml:space="preserve">  </w:t>
            </w:r>
            <w:r w:rsidRPr="00584D9C">
              <w:rPr>
                <w:rFonts w:ascii="Arial" w:eastAsia="Times New Roman" w:hAnsi="Arial" w:cs="Arial"/>
                <w:b/>
                <w:color w:val="000000" w:themeColor="text1"/>
              </w:rPr>
              <w:t xml:space="preserve">CONTRACT </w:t>
            </w:r>
          </w:p>
          <w:p w14:paraId="4E2A47DC" w14:textId="77777777" w:rsidR="00584D9C" w:rsidRDefault="00584D9C" w:rsidP="00584D9C">
            <w:pPr>
              <w:pStyle w:val="ListParagraph"/>
              <w:spacing w:line="240" w:lineRule="auto"/>
              <w:ind w:left="0" w:right="162"/>
              <w:jc w:val="both"/>
              <w:rPr>
                <w:rFonts w:ascii="Arial" w:eastAsia="Times New Roman" w:hAnsi="Arial" w:cs="Arial"/>
                <w:color w:val="000000" w:themeColor="text1"/>
                <w:sz w:val="24"/>
                <w:szCs w:val="24"/>
              </w:rPr>
            </w:pPr>
          </w:p>
          <w:p w14:paraId="4713A65A" w14:textId="77777777" w:rsidR="00584D9C" w:rsidRPr="00584D9C" w:rsidRDefault="00584D9C" w:rsidP="00584D9C">
            <w:pPr>
              <w:pStyle w:val="ListParagraph"/>
              <w:spacing w:line="240" w:lineRule="auto"/>
              <w:ind w:left="0" w:right="162"/>
              <w:jc w:val="both"/>
              <w:rPr>
                <w:rFonts w:ascii="Arial" w:hAnsi="Arial" w:cs="Arial"/>
              </w:rPr>
            </w:pPr>
            <w:r w:rsidRPr="00584D9C">
              <w:rPr>
                <w:rFonts w:ascii="Arial" w:eastAsia="Times New Roman" w:hAnsi="Arial" w:cs="Arial"/>
                <w:color w:val="000000" w:themeColor="text1"/>
              </w:rPr>
              <w:t xml:space="preserve">The Approved Budget for the Contract (ABC) for the project </w:t>
            </w:r>
            <w:ins w:id="0" w:author="Hewlett-Packard Company" w:date="2018-02-28T12:07:00Z">
              <w:r w:rsidRPr="00584D9C">
                <w:rPr>
                  <w:rFonts w:ascii="Arial" w:eastAsia="Times New Roman" w:hAnsi="Arial" w:cs="Arial"/>
                  <w:color w:val="000000" w:themeColor="text1"/>
                </w:rPr>
                <w:t>i</w:t>
              </w:r>
            </w:ins>
            <w:r w:rsidRPr="00584D9C">
              <w:rPr>
                <w:rFonts w:ascii="Arial" w:eastAsia="Times New Roman" w:hAnsi="Arial" w:cs="Arial"/>
                <w:color w:val="000000" w:themeColor="text1"/>
              </w:rPr>
              <w:t xml:space="preserve">s </w:t>
            </w:r>
            <w:r w:rsidRPr="00584D9C">
              <w:rPr>
                <w:rFonts w:ascii="Arial" w:eastAsia="Times New Roman" w:hAnsi="Arial" w:cs="Arial"/>
                <w:b/>
                <w:color w:val="000000" w:themeColor="text1"/>
              </w:rPr>
              <w:t xml:space="preserve">SEVEN MILLION NINE HUNDRED TWENTY THOUSAND PESOS (₱7,927,000.00) </w:t>
            </w:r>
            <w:r w:rsidRPr="00584D9C">
              <w:rPr>
                <w:rFonts w:ascii="Arial" w:hAnsi="Arial" w:cs="Arial"/>
              </w:rPr>
              <w:t xml:space="preserve">sourced from the </w:t>
            </w:r>
            <w:r w:rsidRPr="00584D9C">
              <w:rPr>
                <w:rFonts w:ascii="Arial" w:hAnsi="Arial" w:cs="Arial"/>
                <w:spacing w:val="-3"/>
              </w:rPr>
              <w:t xml:space="preserve">2019 Capital Outlay per the National Expenditure Program (NEP), </w:t>
            </w:r>
            <w:r w:rsidRPr="00584D9C">
              <w:rPr>
                <w:rFonts w:ascii="Arial" w:eastAsia="Times New Roman" w:hAnsi="Arial" w:cs="Arial"/>
                <w:color w:val="000000" w:themeColor="text1"/>
              </w:rPr>
              <w:t>inclusive of all applicable government taxes and charges.</w:t>
            </w:r>
          </w:p>
          <w:p w14:paraId="57E1A5F5" w14:textId="77777777" w:rsidR="00584D9C" w:rsidRPr="008368A8" w:rsidRDefault="00584D9C" w:rsidP="00C16C3A">
            <w:pPr>
              <w:pStyle w:val="NoSpacing"/>
              <w:ind w:right="-63"/>
              <w:rPr>
                <w:rFonts w:ascii="Arial" w:hAnsi="Arial" w:cs="Arial"/>
                <w:b/>
                <w:sz w:val="20"/>
                <w:szCs w:val="20"/>
              </w:rPr>
            </w:pPr>
          </w:p>
        </w:tc>
        <w:tc>
          <w:tcPr>
            <w:tcW w:w="4950" w:type="dxa"/>
          </w:tcPr>
          <w:p w14:paraId="06A88AFD" w14:textId="77777777" w:rsidR="00584D9C" w:rsidRPr="00584D9C" w:rsidRDefault="00584D9C" w:rsidP="00584D9C">
            <w:pPr>
              <w:spacing w:after="0" w:line="240" w:lineRule="auto"/>
              <w:contextualSpacing/>
              <w:rPr>
                <w:rFonts w:ascii="Arial" w:eastAsia="Times New Roman" w:hAnsi="Arial" w:cs="Arial"/>
                <w:i/>
                <w:color w:val="000000" w:themeColor="text1"/>
              </w:rPr>
            </w:pPr>
            <w:r w:rsidRPr="00584D9C">
              <w:rPr>
                <w:rFonts w:ascii="Arial" w:eastAsia="Times New Roman" w:hAnsi="Arial" w:cs="Arial"/>
                <w:i/>
                <w:color w:val="000000" w:themeColor="text1"/>
              </w:rPr>
              <w:t>To correct the amount of ABC</w:t>
            </w:r>
            <w:r>
              <w:rPr>
                <w:rFonts w:ascii="Arial" w:eastAsia="Times New Roman" w:hAnsi="Arial" w:cs="Arial"/>
                <w:i/>
                <w:color w:val="000000" w:themeColor="text1"/>
              </w:rPr>
              <w:t xml:space="preserve"> in the Terms of Reference</w:t>
            </w:r>
          </w:p>
          <w:p w14:paraId="0AE8BD5E" w14:textId="77777777" w:rsidR="00584D9C" w:rsidRDefault="00584D9C" w:rsidP="00584D9C">
            <w:pPr>
              <w:pStyle w:val="ListParagraph"/>
              <w:spacing w:line="240" w:lineRule="auto"/>
              <w:ind w:left="0" w:right="162"/>
              <w:jc w:val="both"/>
              <w:rPr>
                <w:rFonts w:ascii="Arial" w:eastAsia="Times New Roman" w:hAnsi="Arial" w:cs="Arial"/>
                <w:color w:val="000000" w:themeColor="text1"/>
                <w:sz w:val="24"/>
                <w:szCs w:val="24"/>
              </w:rPr>
            </w:pPr>
          </w:p>
          <w:p w14:paraId="1DB56E22" w14:textId="77777777" w:rsidR="00584D9C" w:rsidRDefault="00584D9C" w:rsidP="00584D9C">
            <w:pPr>
              <w:pStyle w:val="ListParagraph"/>
              <w:spacing w:line="240" w:lineRule="auto"/>
              <w:ind w:left="0" w:right="162"/>
              <w:jc w:val="both"/>
              <w:rPr>
                <w:rFonts w:ascii="Arial" w:eastAsia="Times New Roman" w:hAnsi="Arial" w:cs="Arial"/>
                <w:color w:val="000000" w:themeColor="text1"/>
              </w:rPr>
            </w:pPr>
          </w:p>
          <w:p w14:paraId="544EBD8E" w14:textId="77777777" w:rsidR="00584D9C" w:rsidRPr="00584D9C" w:rsidRDefault="00584D9C" w:rsidP="00584D9C">
            <w:pPr>
              <w:pStyle w:val="ListParagraph"/>
              <w:spacing w:line="240" w:lineRule="auto"/>
              <w:ind w:left="0" w:right="162"/>
              <w:jc w:val="both"/>
              <w:rPr>
                <w:rFonts w:ascii="Arial" w:hAnsi="Arial" w:cs="Arial"/>
              </w:rPr>
            </w:pPr>
            <w:r w:rsidRPr="00584D9C">
              <w:rPr>
                <w:rFonts w:ascii="Arial" w:eastAsia="Times New Roman" w:hAnsi="Arial" w:cs="Arial"/>
                <w:color w:val="000000" w:themeColor="text1"/>
              </w:rPr>
              <w:t xml:space="preserve">The Approved Budget for the Contract (ABC) for the project </w:t>
            </w:r>
            <w:ins w:id="1" w:author="Hewlett-Packard Company" w:date="2018-02-28T12:07:00Z">
              <w:r w:rsidRPr="00584D9C">
                <w:rPr>
                  <w:rFonts w:ascii="Arial" w:eastAsia="Times New Roman" w:hAnsi="Arial" w:cs="Arial"/>
                  <w:color w:val="000000" w:themeColor="text1"/>
                </w:rPr>
                <w:t>i</w:t>
              </w:r>
            </w:ins>
            <w:r w:rsidRPr="00584D9C">
              <w:rPr>
                <w:rFonts w:ascii="Arial" w:eastAsia="Times New Roman" w:hAnsi="Arial" w:cs="Arial"/>
                <w:color w:val="000000" w:themeColor="text1"/>
              </w:rPr>
              <w:t xml:space="preserve">s </w:t>
            </w:r>
            <w:r w:rsidRPr="00584D9C">
              <w:rPr>
                <w:rFonts w:ascii="Arial" w:eastAsia="Times New Roman" w:hAnsi="Arial" w:cs="Arial"/>
                <w:b/>
                <w:color w:val="000000" w:themeColor="text1"/>
              </w:rPr>
              <w:t xml:space="preserve">SEVEN MILLION NINE HUNDRED </w:t>
            </w:r>
            <w:proofErr w:type="gramStart"/>
            <w:r w:rsidRPr="00584D9C">
              <w:rPr>
                <w:rFonts w:ascii="Arial" w:eastAsia="Times New Roman" w:hAnsi="Arial" w:cs="Arial"/>
                <w:b/>
                <w:color w:val="000000" w:themeColor="text1"/>
              </w:rPr>
              <w:t xml:space="preserve">TWENTY </w:t>
            </w:r>
            <w:r>
              <w:rPr>
                <w:rFonts w:ascii="Arial" w:eastAsia="Times New Roman" w:hAnsi="Arial" w:cs="Arial"/>
                <w:b/>
                <w:color w:val="000000" w:themeColor="text1"/>
              </w:rPr>
              <w:t>SEVEN</w:t>
            </w:r>
            <w:proofErr w:type="gramEnd"/>
            <w:r>
              <w:rPr>
                <w:rFonts w:ascii="Arial" w:eastAsia="Times New Roman" w:hAnsi="Arial" w:cs="Arial"/>
                <w:b/>
                <w:color w:val="000000" w:themeColor="text1"/>
              </w:rPr>
              <w:t xml:space="preserve"> </w:t>
            </w:r>
            <w:r w:rsidRPr="00584D9C">
              <w:rPr>
                <w:rFonts w:ascii="Arial" w:eastAsia="Times New Roman" w:hAnsi="Arial" w:cs="Arial"/>
                <w:b/>
                <w:color w:val="000000" w:themeColor="text1"/>
              </w:rPr>
              <w:t xml:space="preserve">THOUSAND PESOS (₱7,927,000.00) </w:t>
            </w:r>
            <w:r w:rsidRPr="00584D9C">
              <w:rPr>
                <w:rFonts w:ascii="Arial" w:hAnsi="Arial" w:cs="Arial"/>
              </w:rPr>
              <w:t xml:space="preserve">sourced from the </w:t>
            </w:r>
            <w:r w:rsidRPr="00584D9C">
              <w:rPr>
                <w:rFonts w:ascii="Arial" w:hAnsi="Arial" w:cs="Arial"/>
                <w:spacing w:val="-3"/>
              </w:rPr>
              <w:t xml:space="preserve">2019 Capital Outlay per the National Expenditure Program (NEP), </w:t>
            </w:r>
            <w:r w:rsidRPr="00584D9C">
              <w:rPr>
                <w:rFonts w:ascii="Arial" w:eastAsia="Times New Roman" w:hAnsi="Arial" w:cs="Arial"/>
                <w:color w:val="000000" w:themeColor="text1"/>
              </w:rPr>
              <w:t>inclusive of all applicable government taxes and charges.</w:t>
            </w:r>
          </w:p>
          <w:p w14:paraId="6BCADB0F" w14:textId="77777777" w:rsidR="00584D9C" w:rsidRPr="00A855D7" w:rsidRDefault="00584D9C" w:rsidP="00A855D7">
            <w:pPr>
              <w:overflowPunct w:val="0"/>
              <w:autoSpaceDE w:val="0"/>
              <w:autoSpaceDN w:val="0"/>
              <w:adjustRightInd w:val="0"/>
              <w:spacing w:line="260" w:lineRule="atLeast"/>
              <w:textAlignment w:val="baseline"/>
              <w:rPr>
                <w:rFonts w:ascii="Arial" w:hAnsi="Arial" w:cs="Arial"/>
                <w:i/>
                <w:color w:val="000000" w:themeColor="text1"/>
              </w:rPr>
            </w:pPr>
          </w:p>
        </w:tc>
      </w:tr>
      <w:tr w:rsidR="00584D9C" w:rsidRPr="00A3370D" w14:paraId="4036BA62" w14:textId="77777777" w:rsidTr="00396FB1">
        <w:trPr>
          <w:cantSplit/>
          <w:trHeight w:val="269"/>
          <w:tblHeader/>
        </w:trPr>
        <w:tc>
          <w:tcPr>
            <w:tcW w:w="4500" w:type="dxa"/>
          </w:tcPr>
          <w:p w14:paraId="78E2C92E" w14:textId="77777777" w:rsidR="00270D71" w:rsidRPr="00982851" w:rsidRDefault="00270D71" w:rsidP="00C16C3A">
            <w:pPr>
              <w:spacing w:after="0" w:line="240" w:lineRule="auto"/>
              <w:contextualSpacing/>
              <w:jc w:val="both"/>
              <w:rPr>
                <w:rFonts w:ascii="Arial" w:hAnsi="Arial" w:cs="Arial"/>
                <w:b/>
                <w:color w:val="000000" w:themeColor="text1"/>
              </w:rPr>
            </w:pPr>
            <w:r w:rsidRPr="00982851">
              <w:rPr>
                <w:rFonts w:ascii="Arial" w:hAnsi="Arial" w:cs="Arial"/>
                <w:b/>
                <w:color w:val="000000" w:themeColor="text1"/>
              </w:rPr>
              <w:t>BIDDING DOCUMENT</w:t>
            </w:r>
          </w:p>
          <w:p w14:paraId="2F4CE4BF" w14:textId="77777777" w:rsidR="00270D71" w:rsidRPr="00982851" w:rsidRDefault="00270D71" w:rsidP="00C16C3A">
            <w:pPr>
              <w:spacing w:after="0" w:line="240" w:lineRule="auto"/>
              <w:contextualSpacing/>
              <w:jc w:val="both"/>
              <w:rPr>
                <w:rFonts w:ascii="Arial" w:hAnsi="Arial" w:cs="Arial"/>
                <w:b/>
                <w:color w:val="000000" w:themeColor="text1"/>
              </w:rPr>
            </w:pPr>
            <w:r w:rsidRPr="00982851">
              <w:rPr>
                <w:rFonts w:ascii="Arial" w:hAnsi="Arial" w:cs="Arial"/>
                <w:b/>
                <w:color w:val="000000" w:themeColor="text1"/>
              </w:rPr>
              <w:t>SECTION I-Invitation to Bid</w:t>
            </w:r>
          </w:p>
          <w:p w14:paraId="33F030C1" w14:textId="77777777" w:rsidR="00270D71" w:rsidRDefault="00270D71" w:rsidP="00270D71">
            <w:pPr>
              <w:pStyle w:val="NoSpacing"/>
              <w:contextualSpacing/>
              <w:rPr>
                <w:rFonts w:ascii="Arial" w:hAnsi="Arial" w:cs="Arial"/>
                <w:sz w:val="24"/>
                <w:szCs w:val="24"/>
              </w:rPr>
            </w:pPr>
          </w:p>
          <w:p w14:paraId="208B2CE3" w14:textId="77777777" w:rsidR="00270D71" w:rsidRPr="00270D71" w:rsidRDefault="00270D71" w:rsidP="00270D71">
            <w:pPr>
              <w:pStyle w:val="NoSpacing"/>
              <w:contextualSpacing/>
              <w:rPr>
                <w:rFonts w:ascii="Arial" w:hAnsi="Arial" w:cs="Arial"/>
              </w:rPr>
            </w:pPr>
            <w:r w:rsidRPr="00270D71">
              <w:rPr>
                <w:rFonts w:ascii="Arial" w:hAnsi="Arial" w:cs="Arial"/>
              </w:rPr>
              <w:t xml:space="preserve">The </w:t>
            </w:r>
            <w:r w:rsidRPr="00270D71">
              <w:rPr>
                <w:rFonts w:ascii="Arial" w:hAnsi="Arial" w:cs="Arial"/>
                <w:spacing w:val="-3"/>
              </w:rPr>
              <w:t xml:space="preserve">MARITIME INDUSTRY AUTHORITY, through </w:t>
            </w:r>
            <w:r w:rsidRPr="00270D71">
              <w:rPr>
                <w:rFonts w:ascii="Arial" w:hAnsi="Arial" w:cs="Arial"/>
              </w:rPr>
              <w:t>the 2019 National Expenditure Program (NEP) for</w:t>
            </w:r>
            <w:r w:rsidRPr="00270D71">
              <w:rPr>
                <w:rFonts w:ascii="Arial" w:hAnsi="Arial" w:cs="Arial"/>
                <w:spacing w:val="-3"/>
              </w:rPr>
              <w:t xml:space="preserve"> Capital Outlay</w:t>
            </w:r>
            <w:r w:rsidR="0063496F">
              <w:rPr>
                <w:rFonts w:ascii="Arial" w:hAnsi="Arial" w:cs="Arial"/>
                <w:spacing w:val="-3"/>
              </w:rPr>
              <w:t xml:space="preserve"> </w:t>
            </w:r>
            <w:r w:rsidRPr="00270D71">
              <w:rPr>
                <w:rFonts w:ascii="Arial" w:hAnsi="Arial" w:cs="Arial"/>
                <w:spacing w:val="-3"/>
              </w:rPr>
              <w:t xml:space="preserve">intends </w:t>
            </w:r>
            <w:r w:rsidRPr="00270D71">
              <w:rPr>
                <w:rFonts w:ascii="Arial" w:hAnsi="Arial" w:cs="Arial"/>
              </w:rPr>
              <w:t xml:space="preserve">to apply the sum of </w:t>
            </w:r>
            <w:r w:rsidRPr="00270D71">
              <w:rPr>
                <w:rFonts w:ascii="Arial" w:eastAsia="Times New Roman" w:hAnsi="Arial" w:cs="Arial"/>
                <w:color w:val="000000" w:themeColor="text1"/>
              </w:rPr>
              <w:t xml:space="preserve">SEVEN MILLION NINE HUNDRED TWENTY THOUSAND PESOS (₱7,927,000.00) </w:t>
            </w:r>
            <w:r w:rsidRPr="00270D71">
              <w:rPr>
                <w:rFonts w:ascii="Arial" w:hAnsi="Arial" w:cs="Arial"/>
              </w:rPr>
              <w:t xml:space="preserve">for the </w:t>
            </w:r>
            <w:r w:rsidRPr="00270D71">
              <w:rPr>
                <w:rFonts w:ascii="Arial" w:eastAsiaTheme="majorEastAsia" w:hAnsi="Arial" w:cs="Arial"/>
                <w:color w:val="000000" w:themeColor="text1"/>
              </w:rPr>
              <w:t xml:space="preserve">SUPPLY, DELIVERY, INSTALLATION AND CONFIGURATION OF </w:t>
            </w:r>
            <w:r w:rsidRPr="00270D71">
              <w:rPr>
                <w:rFonts w:ascii="Arial" w:hAnsi="Arial" w:cs="Arial"/>
                <w:color w:val="000000" w:themeColor="text1"/>
              </w:rPr>
              <w:t>COMPUTER HARDWARE FOR VARIOUS MARINA INFORMATION SYSTEM.</w:t>
            </w:r>
            <w:r>
              <w:rPr>
                <w:rFonts w:ascii="Arial" w:hAnsi="Arial" w:cs="Arial"/>
                <w:color w:val="000000" w:themeColor="text1"/>
              </w:rPr>
              <w:t xml:space="preserve"> </w:t>
            </w:r>
            <w:r w:rsidRPr="00270D71">
              <w:rPr>
                <w:rFonts w:ascii="Arial" w:hAnsi="Arial" w:cs="Arial"/>
                <w:spacing w:val="-3"/>
              </w:rPr>
              <w:t xml:space="preserve">Bids received </w:t>
            </w:r>
            <w:r w:rsidRPr="00270D71">
              <w:rPr>
                <w:rFonts w:ascii="Arial" w:hAnsi="Arial" w:cs="Arial"/>
              </w:rPr>
              <w:t xml:space="preserve">in excess of the </w:t>
            </w:r>
            <w:r w:rsidRPr="00270D71">
              <w:rPr>
                <w:rFonts w:ascii="Arial" w:hAnsi="Arial" w:cs="Arial"/>
                <w:spacing w:val="-3"/>
              </w:rPr>
              <w:t xml:space="preserve">ABC </w:t>
            </w:r>
            <w:r w:rsidRPr="00270D71">
              <w:rPr>
                <w:rFonts w:ascii="Arial" w:hAnsi="Arial" w:cs="Arial"/>
              </w:rPr>
              <w:t xml:space="preserve">shall be </w:t>
            </w:r>
            <w:r w:rsidRPr="00270D71">
              <w:rPr>
                <w:rFonts w:ascii="Arial" w:hAnsi="Arial" w:cs="Arial"/>
                <w:spacing w:val="-3"/>
              </w:rPr>
              <w:t xml:space="preserve">automatically rejected at </w:t>
            </w:r>
            <w:r w:rsidRPr="00270D71">
              <w:rPr>
                <w:rFonts w:ascii="Arial" w:hAnsi="Arial" w:cs="Arial"/>
              </w:rPr>
              <w:t xml:space="preserve">bid </w:t>
            </w:r>
            <w:r w:rsidRPr="00270D71">
              <w:rPr>
                <w:rFonts w:ascii="Arial" w:hAnsi="Arial" w:cs="Arial"/>
                <w:spacing w:val="-3"/>
              </w:rPr>
              <w:t>opening.</w:t>
            </w:r>
          </w:p>
          <w:p w14:paraId="1645D2F7" w14:textId="77777777" w:rsidR="00270D71" w:rsidRPr="00C16C3A" w:rsidRDefault="00270D71" w:rsidP="00C16C3A">
            <w:pPr>
              <w:spacing w:after="0" w:line="240" w:lineRule="auto"/>
              <w:contextualSpacing/>
              <w:jc w:val="both"/>
              <w:rPr>
                <w:rFonts w:ascii="Arial" w:hAnsi="Arial" w:cs="Arial"/>
                <w:b/>
                <w:color w:val="000000" w:themeColor="text1"/>
              </w:rPr>
            </w:pPr>
          </w:p>
        </w:tc>
        <w:tc>
          <w:tcPr>
            <w:tcW w:w="4950" w:type="dxa"/>
          </w:tcPr>
          <w:p w14:paraId="0FBB00AF" w14:textId="77777777" w:rsidR="00584D9C" w:rsidRDefault="00584D9C" w:rsidP="00584D9C">
            <w:pPr>
              <w:spacing w:after="0" w:line="240" w:lineRule="auto"/>
              <w:contextualSpacing/>
              <w:rPr>
                <w:rFonts w:ascii="Arial" w:eastAsia="Times New Roman" w:hAnsi="Arial" w:cs="Arial"/>
                <w:i/>
                <w:color w:val="000000" w:themeColor="text1"/>
              </w:rPr>
            </w:pPr>
            <w:r w:rsidRPr="00584D9C">
              <w:rPr>
                <w:rFonts w:ascii="Arial" w:eastAsia="Times New Roman" w:hAnsi="Arial" w:cs="Arial"/>
                <w:i/>
                <w:color w:val="000000" w:themeColor="text1"/>
              </w:rPr>
              <w:t>To correct the amount of ABC</w:t>
            </w:r>
            <w:r>
              <w:rPr>
                <w:rFonts w:ascii="Arial" w:eastAsia="Times New Roman" w:hAnsi="Arial" w:cs="Arial"/>
                <w:i/>
                <w:color w:val="000000" w:themeColor="text1"/>
              </w:rPr>
              <w:t xml:space="preserve"> in the Invitation to Bid</w:t>
            </w:r>
          </w:p>
          <w:p w14:paraId="141600D6" w14:textId="77777777" w:rsidR="00270D71" w:rsidRPr="00584D9C" w:rsidRDefault="00270D71" w:rsidP="00584D9C">
            <w:pPr>
              <w:spacing w:after="0" w:line="240" w:lineRule="auto"/>
              <w:contextualSpacing/>
              <w:rPr>
                <w:rFonts w:ascii="Arial" w:eastAsia="Times New Roman" w:hAnsi="Arial" w:cs="Arial"/>
                <w:i/>
                <w:color w:val="000000" w:themeColor="text1"/>
              </w:rPr>
            </w:pPr>
          </w:p>
          <w:p w14:paraId="2B2ABB41" w14:textId="77777777" w:rsidR="00270D71" w:rsidRPr="00270D71" w:rsidRDefault="00270D71" w:rsidP="00270D71">
            <w:pPr>
              <w:pStyle w:val="NoSpacing"/>
              <w:contextualSpacing/>
              <w:rPr>
                <w:rFonts w:ascii="Arial" w:hAnsi="Arial" w:cs="Arial"/>
              </w:rPr>
            </w:pPr>
            <w:r w:rsidRPr="00270D71">
              <w:rPr>
                <w:rFonts w:ascii="Arial" w:hAnsi="Arial" w:cs="Arial"/>
              </w:rPr>
              <w:t xml:space="preserve">The </w:t>
            </w:r>
            <w:r w:rsidRPr="00270D71">
              <w:rPr>
                <w:rFonts w:ascii="Arial" w:hAnsi="Arial" w:cs="Arial"/>
                <w:spacing w:val="-3"/>
              </w:rPr>
              <w:t xml:space="preserve">MARITIME INDUSTRY AUTHORITY, through </w:t>
            </w:r>
            <w:r w:rsidRPr="00270D71">
              <w:rPr>
                <w:rFonts w:ascii="Arial" w:hAnsi="Arial" w:cs="Arial"/>
              </w:rPr>
              <w:t>the 2019 National Expenditure Program (NEP) for</w:t>
            </w:r>
            <w:r w:rsidRPr="00270D71">
              <w:rPr>
                <w:rFonts w:ascii="Arial" w:hAnsi="Arial" w:cs="Arial"/>
                <w:spacing w:val="-3"/>
              </w:rPr>
              <w:t xml:space="preserve"> Capital Outlay</w:t>
            </w:r>
            <w:r w:rsidR="0063496F">
              <w:rPr>
                <w:rFonts w:ascii="Arial" w:hAnsi="Arial" w:cs="Arial"/>
                <w:spacing w:val="-3"/>
              </w:rPr>
              <w:t xml:space="preserve"> </w:t>
            </w:r>
            <w:r w:rsidRPr="00270D71">
              <w:rPr>
                <w:rFonts w:ascii="Arial" w:hAnsi="Arial" w:cs="Arial"/>
                <w:spacing w:val="-3"/>
              </w:rPr>
              <w:t xml:space="preserve">intends </w:t>
            </w:r>
            <w:r w:rsidRPr="00270D71">
              <w:rPr>
                <w:rFonts w:ascii="Arial" w:hAnsi="Arial" w:cs="Arial"/>
              </w:rPr>
              <w:t xml:space="preserve">to apply the sum of </w:t>
            </w:r>
            <w:r w:rsidRPr="00270D71">
              <w:rPr>
                <w:rFonts w:ascii="Arial" w:eastAsia="Times New Roman" w:hAnsi="Arial" w:cs="Arial"/>
                <w:b/>
                <w:color w:val="000000" w:themeColor="text1"/>
              </w:rPr>
              <w:t xml:space="preserve">SEVEN MILLION NINE HUNDRED </w:t>
            </w:r>
            <w:proofErr w:type="gramStart"/>
            <w:r w:rsidRPr="00270D71">
              <w:rPr>
                <w:rFonts w:ascii="Arial" w:eastAsia="Times New Roman" w:hAnsi="Arial" w:cs="Arial"/>
                <w:b/>
                <w:color w:val="000000" w:themeColor="text1"/>
              </w:rPr>
              <w:t xml:space="preserve">TWENTY </w:t>
            </w:r>
            <w:r>
              <w:rPr>
                <w:rFonts w:ascii="Arial" w:eastAsia="Times New Roman" w:hAnsi="Arial" w:cs="Arial"/>
                <w:b/>
                <w:color w:val="000000" w:themeColor="text1"/>
              </w:rPr>
              <w:t>SEVEN</w:t>
            </w:r>
            <w:proofErr w:type="gramEnd"/>
            <w:r>
              <w:rPr>
                <w:rFonts w:ascii="Arial" w:eastAsia="Times New Roman" w:hAnsi="Arial" w:cs="Arial"/>
                <w:b/>
                <w:color w:val="000000" w:themeColor="text1"/>
              </w:rPr>
              <w:t xml:space="preserve"> </w:t>
            </w:r>
            <w:r w:rsidRPr="00270D71">
              <w:rPr>
                <w:rFonts w:ascii="Arial" w:eastAsia="Times New Roman" w:hAnsi="Arial" w:cs="Arial"/>
                <w:b/>
                <w:color w:val="000000" w:themeColor="text1"/>
              </w:rPr>
              <w:t xml:space="preserve">THOUSAND PESOS (₱7,927,000.00) </w:t>
            </w:r>
            <w:r w:rsidRPr="00270D71">
              <w:rPr>
                <w:rFonts w:ascii="Arial" w:hAnsi="Arial" w:cs="Arial"/>
              </w:rPr>
              <w:t xml:space="preserve">for the </w:t>
            </w:r>
            <w:r w:rsidRPr="00270D71">
              <w:rPr>
                <w:rFonts w:ascii="Arial" w:eastAsiaTheme="majorEastAsia" w:hAnsi="Arial" w:cs="Arial"/>
                <w:color w:val="000000" w:themeColor="text1"/>
              </w:rPr>
              <w:t xml:space="preserve">SUPPLY, DELIVERY, INSTALLATION AND CONFIGURATION OF </w:t>
            </w:r>
            <w:r w:rsidRPr="00270D71">
              <w:rPr>
                <w:rFonts w:ascii="Arial" w:hAnsi="Arial" w:cs="Arial"/>
                <w:color w:val="000000" w:themeColor="text1"/>
              </w:rPr>
              <w:t>COMPUTER HARDWARE FOR VARIOUS MARINA INFORMATION SYSTEM.</w:t>
            </w:r>
            <w:r>
              <w:rPr>
                <w:rFonts w:ascii="Arial" w:hAnsi="Arial" w:cs="Arial"/>
                <w:color w:val="000000" w:themeColor="text1"/>
              </w:rPr>
              <w:t xml:space="preserve"> </w:t>
            </w:r>
            <w:r w:rsidRPr="00270D71">
              <w:rPr>
                <w:rFonts w:ascii="Arial" w:hAnsi="Arial" w:cs="Arial"/>
                <w:spacing w:val="-3"/>
              </w:rPr>
              <w:t xml:space="preserve">Bids received </w:t>
            </w:r>
            <w:r w:rsidRPr="00270D71">
              <w:rPr>
                <w:rFonts w:ascii="Arial" w:hAnsi="Arial" w:cs="Arial"/>
              </w:rPr>
              <w:t xml:space="preserve">in excess of the </w:t>
            </w:r>
            <w:r w:rsidRPr="00270D71">
              <w:rPr>
                <w:rFonts w:ascii="Arial" w:hAnsi="Arial" w:cs="Arial"/>
                <w:spacing w:val="-3"/>
              </w:rPr>
              <w:t xml:space="preserve">ABC </w:t>
            </w:r>
            <w:r w:rsidRPr="00270D71">
              <w:rPr>
                <w:rFonts w:ascii="Arial" w:hAnsi="Arial" w:cs="Arial"/>
              </w:rPr>
              <w:t xml:space="preserve">shall be </w:t>
            </w:r>
            <w:r w:rsidRPr="00270D71">
              <w:rPr>
                <w:rFonts w:ascii="Arial" w:hAnsi="Arial" w:cs="Arial"/>
                <w:spacing w:val="-3"/>
              </w:rPr>
              <w:t xml:space="preserve">automatically rejected at </w:t>
            </w:r>
            <w:r w:rsidRPr="00270D71">
              <w:rPr>
                <w:rFonts w:ascii="Arial" w:hAnsi="Arial" w:cs="Arial"/>
              </w:rPr>
              <w:t xml:space="preserve">bid </w:t>
            </w:r>
            <w:r w:rsidRPr="00270D71">
              <w:rPr>
                <w:rFonts w:ascii="Arial" w:hAnsi="Arial" w:cs="Arial"/>
                <w:spacing w:val="-3"/>
              </w:rPr>
              <w:t>opening.</w:t>
            </w:r>
          </w:p>
          <w:p w14:paraId="215E7838" w14:textId="77777777" w:rsidR="00270D71" w:rsidRPr="00A855D7" w:rsidRDefault="00270D71" w:rsidP="00A855D7">
            <w:pPr>
              <w:overflowPunct w:val="0"/>
              <w:autoSpaceDE w:val="0"/>
              <w:autoSpaceDN w:val="0"/>
              <w:adjustRightInd w:val="0"/>
              <w:spacing w:line="260" w:lineRule="atLeast"/>
              <w:textAlignment w:val="baseline"/>
              <w:rPr>
                <w:rFonts w:ascii="Arial" w:hAnsi="Arial" w:cs="Arial"/>
                <w:i/>
                <w:color w:val="000000" w:themeColor="text1"/>
              </w:rPr>
            </w:pPr>
          </w:p>
        </w:tc>
      </w:tr>
    </w:tbl>
    <w:p w14:paraId="0E992ABB" w14:textId="77777777" w:rsidR="00270D71" w:rsidRDefault="00270D71">
      <w:r>
        <w:br w:type="page"/>
      </w:r>
    </w:p>
    <w:tbl>
      <w:tblPr>
        <w:tblStyle w:val="TableGrid"/>
        <w:tblW w:w="9450" w:type="dxa"/>
        <w:tblInd w:w="108" w:type="dxa"/>
        <w:tblLook w:val="04A0" w:firstRow="1" w:lastRow="0" w:firstColumn="1" w:lastColumn="0" w:noHBand="0" w:noVBand="1"/>
      </w:tblPr>
      <w:tblGrid>
        <w:gridCol w:w="4500"/>
        <w:gridCol w:w="4950"/>
      </w:tblGrid>
      <w:tr w:rsidR="00270D71" w:rsidRPr="00A3370D" w14:paraId="478DF62C" w14:textId="77777777" w:rsidTr="00A85BEC">
        <w:trPr>
          <w:cantSplit/>
          <w:trHeight w:val="269"/>
          <w:tblHeader/>
        </w:trPr>
        <w:tc>
          <w:tcPr>
            <w:tcW w:w="4500" w:type="dxa"/>
          </w:tcPr>
          <w:p w14:paraId="2508F558" w14:textId="77777777" w:rsidR="00270D71" w:rsidRPr="00A70A30" w:rsidRDefault="00270D71" w:rsidP="00A85BEC">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lastRenderedPageBreak/>
              <w:t>REFERENCE</w:t>
            </w:r>
          </w:p>
        </w:tc>
        <w:tc>
          <w:tcPr>
            <w:tcW w:w="4950" w:type="dxa"/>
          </w:tcPr>
          <w:p w14:paraId="63B8E74A" w14:textId="77777777" w:rsidR="00270D71" w:rsidRPr="00A70A30" w:rsidRDefault="00270D71" w:rsidP="00A85BEC">
            <w:pPr>
              <w:overflowPunct w:val="0"/>
              <w:autoSpaceDE w:val="0"/>
              <w:autoSpaceDN w:val="0"/>
              <w:adjustRightInd w:val="0"/>
              <w:spacing w:line="260" w:lineRule="atLeast"/>
              <w:jc w:val="center"/>
              <w:textAlignment w:val="baseline"/>
              <w:rPr>
                <w:rFonts w:ascii="Arial" w:hAnsi="Arial" w:cs="Arial"/>
                <w:b/>
                <w:color w:val="000000" w:themeColor="text1"/>
              </w:rPr>
            </w:pPr>
            <w:r w:rsidRPr="00A70A30">
              <w:rPr>
                <w:rFonts w:ascii="Arial" w:hAnsi="Arial" w:cs="Arial"/>
                <w:b/>
                <w:color w:val="000000" w:themeColor="text1"/>
              </w:rPr>
              <w:t>CLARIFICATION/MODIFICATION</w:t>
            </w:r>
          </w:p>
        </w:tc>
      </w:tr>
      <w:tr w:rsidR="004937A6" w:rsidRPr="00A3370D" w14:paraId="3E1DB7C7" w14:textId="77777777" w:rsidTr="002F1D55">
        <w:trPr>
          <w:cantSplit/>
          <w:trHeight w:val="4292"/>
          <w:tblHeader/>
        </w:trPr>
        <w:tc>
          <w:tcPr>
            <w:tcW w:w="4500" w:type="dxa"/>
          </w:tcPr>
          <w:p w14:paraId="2C29CC3A" w14:textId="77777777" w:rsidR="00270D71" w:rsidRDefault="00270D71" w:rsidP="00270D71">
            <w:pPr>
              <w:spacing w:after="0" w:line="360" w:lineRule="auto"/>
              <w:jc w:val="both"/>
              <w:rPr>
                <w:rFonts w:ascii="Arial" w:hAnsi="Arial" w:cs="Arial"/>
                <w:color w:val="000000" w:themeColor="text1"/>
              </w:rPr>
            </w:pPr>
            <w:r w:rsidRPr="0025637D">
              <w:rPr>
                <w:rFonts w:ascii="Arial" w:hAnsi="Arial" w:cs="Arial"/>
                <w:color w:val="000000" w:themeColor="text1"/>
              </w:rPr>
              <w:t>VI. TECHNICAL SPECIFICATIONS</w:t>
            </w:r>
          </w:p>
          <w:p w14:paraId="5A8CA988" w14:textId="77777777" w:rsidR="0025637D" w:rsidRPr="0025637D" w:rsidRDefault="00982851" w:rsidP="00270D71">
            <w:pPr>
              <w:spacing w:after="0" w:line="360" w:lineRule="auto"/>
              <w:jc w:val="both"/>
              <w:rPr>
                <w:rFonts w:ascii="Arial" w:hAnsi="Arial" w:cs="Arial"/>
                <w:color w:val="000000" w:themeColor="text1"/>
              </w:rPr>
            </w:pPr>
            <w:r w:rsidRPr="0025637D">
              <w:rPr>
                <w:rFonts w:ascii="Arial" w:eastAsiaTheme="minorEastAsia" w:hAnsi="Arial" w:cs="Arial"/>
                <w:b/>
                <w:bCs/>
                <w:caps/>
                <w:color w:val="000000" w:themeColor="text1"/>
                <w:kern w:val="24"/>
                <w:lang w:val="en-AU" w:eastAsia="en-PH"/>
              </w:rPr>
              <w:t>2. Desktop</w:t>
            </w:r>
          </w:p>
          <w:p w14:paraId="6150A5CA" w14:textId="77777777" w:rsidR="00270D71" w:rsidRPr="00982851" w:rsidRDefault="00270D71" w:rsidP="00270D71">
            <w:pPr>
              <w:widowControl w:val="0"/>
              <w:numPr>
                <w:ilvl w:val="1"/>
                <w:numId w:val="29"/>
              </w:numPr>
              <w:tabs>
                <w:tab w:val="left" w:pos="567"/>
              </w:tabs>
              <w:autoSpaceDE w:val="0"/>
              <w:autoSpaceDN w:val="0"/>
              <w:spacing w:after="0" w:line="360" w:lineRule="auto"/>
              <w:ind w:left="1027" w:hanging="743"/>
              <w:rPr>
                <w:rFonts w:ascii="Arial" w:eastAsia="Arial" w:hAnsi="Arial" w:cs="Arial"/>
                <w:sz w:val="24"/>
                <w:szCs w:val="24"/>
                <w:lang w:bidi="en-US"/>
              </w:rPr>
            </w:pPr>
            <w:r w:rsidRPr="00982851">
              <w:rPr>
                <w:rFonts w:ascii="Arial" w:eastAsia="Arial" w:hAnsi="Arial" w:cs="Arial"/>
                <w:sz w:val="24"/>
                <w:szCs w:val="24"/>
                <w:lang w:bidi="en-US"/>
              </w:rPr>
              <w:t>Intel Core i7 At least 7</w:t>
            </w:r>
            <w:r w:rsidRPr="00982851">
              <w:rPr>
                <w:rFonts w:ascii="Arial" w:eastAsia="Arial" w:hAnsi="Arial" w:cs="Arial"/>
                <w:sz w:val="24"/>
                <w:szCs w:val="24"/>
                <w:vertAlign w:val="superscript"/>
                <w:lang w:bidi="en-US"/>
              </w:rPr>
              <w:t>th</w:t>
            </w:r>
            <w:r w:rsidRPr="00982851">
              <w:rPr>
                <w:rFonts w:ascii="Arial" w:eastAsia="Arial" w:hAnsi="Arial" w:cs="Arial"/>
                <w:sz w:val="24"/>
                <w:szCs w:val="24"/>
                <w:lang w:bidi="en-US"/>
              </w:rPr>
              <w:t xml:space="preserve"> Gen</w:t>
            </w:r>
          </w:p>
          <w:p w14:paraId="6DF518FC" w14:textId="77777777" w:rsidR="00270D71" w:rsidRPr="00982851" w:rsidRDefault="00270D71" w:rsidP="00982851">
            <w:pPr>
              <w:widowControl w:val="0"/>
              <w:numPr>
                <w:ilvl w:val="1"/>
                <w:numId w:val="29"/>
              </w:numPr>
              <w:tabs>
                <w:tab w:val="left" w:pos="567"/>
              </w:tabs>
              <w:autoSpaceDE w:val="0"/>
              <w:autoSpaceDN w:val="0"/>
              <w:spacing w:after="0" w:line="240" w:lineRule="auto"/>
              <w:ind w:left="1027" w:hanging="743"/>
              <w:contextualSpacing/>
            </w:pPr>
            <w:r w:rsidRPr="00982851">
              <w:rPr>
                <w:rFonts w:ascii="Arial" w:eastAsia="Arial" w:hAnsi="Arial" w:cs="Arial"/>
                <w:bCs/>
                <w:color w:val="000000" w:themeColor="text1"/>
                <w:kern w:val="24"/>
                <w:sz w:val="24"/>
                <w:szCs w:val="24"/>
                <w:lang w:val="en-AU" w:eastAsia="en-PH" w:bidi="en-US"/>
              </w:rPr>
              <w:t>6 cores, 12MB, 12T, up to 4.6Ghz, 65w</w:t>
            </w:r>
          </w:p>
          <w:p w14:paraId="6ECC7D3F" w14:textId="77777777" w:rsidR="00982851" w:rsidRDefault="00982851" w:rsidP="00982851">
            <w:pPr>
              <w:widowControl w:val="0"/>
              <w:tabs>
                <w:tab w:val="left" w:pos="567"/>
              </w:tabs>
              <w:autoSpaceDE w:val="0"/>
              <w:autoSpaceDN w:val="0"/>
              <w:spacing w:after="0" w:line="240" w:lineRule="auto"/>
              <w:ind w:left="284"/>
              <w:contextualSpacing/>
              <w:rPr>
                <w:rFonts w:ascii="Arial" w:eastAsia="Arial" w:hAnsi="Arial" w:cs="Arial"/>
                <w:sz w:val="24"/>
                <w:szCs w:val="24"/>
                <w:lang w:bidi="en-US"/>
              </w:rPr>
            </w:pPr>
            <w:r w:rsidRPr="001E734C">
              <w:rPr>
                <w:rFonts w:ascii="Arial" w:eastAsia="Arial" w:hAnsi="Arial" w:cs="Arial"/>
                <w:sz w:val="24"/>
                <w:szCs w:val="24"/>
                <w:lang w:bidi="en-US"/>
              </w:rPr>
              <w:t xml:space="preserve">2.8 </w:t>
            </w:r>
            <w:r>
              <w:rPr>
                <w:rFonts w:ascii="Arial" w:eastAsia="Arial" w:hAnsi="Arial" w:cs="Arial"/>
                <w:sz w:val="24"/>
                <w:szCs w:val="24"/>
                <w:lang w:bidi="en-US"/>
              </w:rPr>
              <w:t xml:space="preserve">     </w:t>
            </w:r>
            <w:r w:rsidRPr="001E734C">
              <w:rPr>
                <w:rFonts w:ascii="Arial" w:eastAsia="Arial" w:hAnsi="Arial" w:cs="Arial"/>
                <w:sz w:val="24"/>
                <w:szCs w:val="24"/>
                <w:lang w:bidi="en-US"/>
              </w:rPr>
              <w:t>Integrated high-definition</w:t>
            </w:r>
            <w:r>
              <w:rPr>
                <w:rFonts w:ascii="Arial" w:eastAsia="Arial" w:hAnsi="Arial" w:cs="Arial"/>
                <w:sz w:val="24"/>
                <w:szCs w:val="24"/>
                <w:lang w:bidi="en-US"/>
              </w:rPr>
              <w:t xml:space="preserve">  </w:t>
            </w:r>
          </w:p>
          <w:p w14:paraId="35EDC3E9" w14:textId="0ED1717A" w:rsidR="00982851" w:rsidRDefault="00982851" w:rsidP="00982851">
            <w:pPr>
              <w:widowControl w:val="0"/>
              <w:tabs>
                <w:tab w:val="left" w:pos="567"/>
              </w:tabs>
              <w:autoSpaceDE w:val="0"/>
              <w:autoSpaceDN w:val="0"/>
              <w:spacing w:after="0" w:line="240" w:lineRule="auto"/>
              <w:ind w:left="284"/>
              <w:contextualSpacing/>
              <w:rPr>
                <w:rFonts w:ascii="Arial" w:eastAsia="Arial" w:hAnsi="Arial" w:cs="Arial"/>
                <w:sz w:val="24"/>
                <w:szCs w:val="24"/>
                <w:lang w:bidi="en-US"/>
              </w:rPr>
            </w:pPr>
            <w:r>
              <w:rPr>
                <w:rFonts w:ascii="Arial" w:eastAsia="Arial" w:hAnsi="Arial" w:cs="Arial"/>
                <w:sz w:val="24"/>
                <w:szCs w:val="24"/>
                <w:lang w:bidi="en-US"/>
              </w:rPr>
              <w:t xml:space="preserve">           </w:t>
            </w:r>
            <w:r w:rsidR="00ED3CF8">
              <w:rPr>
                <w:rFonts w:ascii="Arial" w:eastAsia="Arial" w:hAnsi="Arial" w:cs="Arial"/>
                <w:sz w:val="24"/>
                <w:szCs w:val="24"/>
                <w:lang w:bidi="en-US"/>
              </w:rPr>
              <w:t>S</w:t>
            </w:r>
            <w:r w:rsidRPr="001E734C">
              <w:rPr>
                <w:rFonts w:ascii="Arial" w:eastAsia="Arial" w:hAnsi="Arial" w:cs="Arial"/>
                <w:sz w:val="24"/>
                <w:szCs w:val="24"/>
                <w:lang w:bidi="en-US"/>
              </w:rPr>
              <w:t>urround</w:t>
            </w:r>
            <w:r w:rsidR="00ED3CF8">
              <w:rPr>
                <w:rFonts w:ascii="Arial" w:eastAsia="Arial" w:hAnsi="Arial" w:cs="Arial"/>
                <w:sz w:val="24"/>
                <w:szCs w:val="24"/>
                <w:lang w:bidi="en-US"/>
              </w:rPr>
              <w:t xml:space="preserve"> </w:t>
            </w:r>
            <w:r w:rsidRPr="001E734C">
              <w:rPr>
                <w:rFonts w:ascii="Arial" w:eastAsia="Arial" w:hAnsi="Arial" w:cs="Arial"/>
                <w:sz w:val="24"/>
                <w:szCs w:val="24"/>
                <w:lang w:bidi="en-US"/>
              </w:rPr>
              <w:t>sound</w:t>
            </w:r>
          </w:p>
          <w:p w14:paraId="7D819C61" w14:textId="77777777" w:rsidR="00982851" w:rsidRDefault="00982851" w:rsidP="00982851">
            <w:pPr>
              <w:widowControl w:val="0"/>
              <w:tabs>
                <w:tab w:val="left" w:pos="567"/>
              </w:tabs>
              <w:autoSpaceDE w:val="0"/>
              <w:autoSpaceDN w:val="0"/>
              <w:spacing w:after="0" w:line="240" w:lineRule="auto"/>
              <w:ind w:left="284"/>
              <w:contextualSpacing/>
              <w:rPr>
                <w:rFonts w:ascii="Arial" w:eastAsia="Arial" w:hAnsi="Arial" w:cs="Arial"/>
                <w:sz w:val="24"/>
                <w:szCs w:val="24"/>
                <w:lang w:bidi="en-US"/>
              </w:rPr>
            </w:pPr>
          </w:p>
          <w:p w14:paraId="7059342A" w14:textId="77777777" w:rsidR="00982851" w:rsidRDefault="00982851" w:rsidP="00982851">
            <w:pPr>
              <w:widowControl w:val="0"/>
              <w:tabs>
                <w:tab w:val="left" w:pos="567"/>
              </w:tabs>
              <w:autoSpaceDE w:val="0"/>
              <w:autoSpaceDN w:val="0"/>
              <w:spacing w:after="0" w:line="240" w:lineRule="auto"/>
              <w:ind w:left="284" w:hanging="122"/>
              <w:contextualSpacing/>
              <w:rPr>
                <w:rFonts w:ascii="Arial" w:eastAsia="Arial" w:hAnsi="Arial" w:cs="Arial"/>
                <w:sz w:val="24"/>
                <w:szCs w:val="24"/>
                <w:lang w:bidi="en-US"/>
              </w:rPr>
            </w:pPr>
            <w:r>
              <w:rPr>
                <w:rFonts w:ascii="Arial" w:eastAsia="Arial" w:hAnsi="Arial" w:cs="Arial"/>
                <w:sz w:val="24"/>
                <w:szCs w:val="24"/>
                <w:lang w:bidi="en-US"/>
              </w:rPr>
              <w:t xml:space="preserve">2.10 </w:t>
            </w:r>
            <w:r w:rsidR="002F1D55">
              <w:rPr>
                <w:rFonts w:ascii="Arial" w:eastAsia="Arial" w:hAnsi="Arial" w:cs="Arial"/>
                <w:sz w:val="24"/>
                <w:szCs w:val="24"/>
                <w:lang w:bidi="en-US"/>
              </w:rPr>
              <w:t xml:space="preserve">    IO/Ports:</w:t>
            </w:r>
          </w:p>
          <w:p w14:paraId="29332413" w14:textId="77777777" w:rsidR="00982851" w:rsidRPr="001E734C" w:rsidRDefault="00982851" w:rsidP="00982851">
            <w:pPr>
              <w:pStyle w:val="ListParagraph"/>
              <w:widowControl w:val="0"/>
              <w:numPr>
                <w:ilvl w:val="0"/>
                <w:numId w:val="35"/>
              </w:numPr>
              <w:autoSpaceDE w:val="0"/>
              <w:autoSpaceDN w:val="0"/>
              <w:spacing w:after="0" w:line="240" w:lineRule="auto"/>
              <w:ind w:left="1242" w:hanging="270"/>
              <w:rPr>
                <w:rFonts w:ascii="Arial" w:eastAsia="Times New Roman" w:hAnsi="Arial" w:cs="Arial"/>
                <w:sz w:val="24"/>
                <w:szCs w:val="24"/>
                <w:lang w:bidi="en-US"/>
              </w:rPr>
            </w:pPr>
            <w:r w:rsidRPr="001E734C">
              <w:rPr>
                <w:rFonts w:ascii="Arial" w:eastAsia="Times New Roman" w:hAnsi="Arial" w:cs="Arial"/>
                <w:sz w:val="24"/>
                <w:szCs w:val="24"/>
                <w:lang w:bidi="en-US"/>
              </w:rPr>
              <w:t>HDMI-out</w:t>
            </w:r>
          </w:p>
          <w:p w14:paraId="29FBA746" w14:textId="77777777" w:rsidR="00982851" w:rsidRPr="001E734C" w:rsidRDefault="00982851" w:rsidP="00982851">
            <w:pPr>
              <w:pStyle w:val="ListParagraph"/>
              <w:widowControl w:val="0"/>
              <w:numPr>
                <w:ilvl w:val="0"/>
                <w:numId w:val="35"/>
              </w:numPr>
              <w:autoSpaceDE w:val="0"/>
              <w:autoSpaceDN w:val="0"/>
              <w:spacing w:after="0" w:line="240" w:lineRule="auto"/>
              <w:ind w:left="1242" w:hanging="270"/>
              <w:rPr>
                <w:rFonts w:ascii="Arial" w:eastAsia="Times New Roman" w:hAnsi="Arial" w:cs="Arial"/>
                <w:sz w:val="24"/>
                <w:szCs w:val="24"/>
                <w:lang w:bidi="en-US"/>
              </w:rPr>
            </w:pPr>
            <w:r w:rsidRPr="001E734C">
              <w:rPr>
                <w:rFonts w:ascii="Arial" w:eastAsia="Times New Roman" w:hAnsi="Arial" w:cs="Arial"/>
                <w:sz w:val="24"/>
                <w:szCs w:val="24"/>
                <w:lang w:bidi="en-US"/>
              </w:rPr>
              <w:t>HDMI-in</w:t>
            </w:r>
          </w:p>
          <w:p w14:paraId="364CEF03" w14:textId="77777777" w:rsidR="00982851" w:rsidRPr="0025637D" w:rsidRDefault="00982851" w:rsidP="00982851">
            <w:pPr>
              <w:widowControl w:val="0"/>
              <w:autoSpaceDE w:val="0"/>
              <w:autoSpaceDN w:val="0"/>
              <w:spacing w:after="0" w:line="240" w:lineRule="auto"/>
              <w:ind w:left="1242" w:hanging="270"/>
              <w:contextualSpacing/>
            </w:pPr>
            <w:r>
              <w:rPr>
                <w:rFonts w:ascii="Arial" w:eastAsia="Times New Roman" w:hAnsi="Arial" w:cs="Arial"/>
                <w:sz w:val="24"/>
                <w:szCs w:val="24"/>
                <w:lang w:eastAsia="en-PH" w:bidi="en-US"/>
              </w:rPr>
              <w:t xml:space="preserve">    </w:t>
            </w:r>
            <w:r w:rsidRPr="001E734C">
              <w:rPr>
                <w:rFonts w:ascii="Arial" w:eastAsia="Times New Roman" w:hAnsi="Arial" w:cs="Arial"/>
                <w:sz w:val="24"/>
                <w:szCs w:val="24"/>
                <w:lang w:eastAsia="en-PH" w:bidi="en-US"/>
              </w:rPr>
              <w:t>3-in-1 card reader (SD, SDHC, SDXC)</w:t>
            </w:r>
          </w:p>
        </w:tc>
        <w:tc>
          <w:tcPr>
            <w:tcW w:w="4950" w:type="dxa"/>
          </w:tcPr>
          <w:p w14:paraId="407A23FA" w14:textId="77777777" w:rsidR="004937A6" w:rsidRDefault="00A855D7" w:rsidP="00A855D7">
            <w:pPr>
              <w:overflowPunct w:val="0"/>
              <w:autoSpaceDE w:val="0"/>
              <w:autoSpaceDN w:val="0"/>
              <w:adjustRightInd w:val="0"/>
              <w:spacing w:line="260" w:lineRule="atLeast"/>
              <w:textAlignment w:val="baseline"/>
              <w:rPr>
                <w:rFonts w:ascii="Arial" w:hAnsi="Arial" w:cs="Arial"/>
                <w:i/>
                <w:color w:val="000000" w:themeColor="text1"/>
              </w:rPr>
            </w:pPr>
            <w:r w:rsidRPr="00A855D7">
              <w:rPr>
                <w:rFonts w:ascii="Arial" w:hAnsi="Arial" w:cs="Arial"/>
                <w:i/>
                <w:color w:val="000000" w:themeColor="text1"/>
              </w:rPr>
              <w:t>To modify some items in the Technical Specifications</w:t>
            </w:r>
          </w:p>
          <w:p w14:paraId="28C2F827" w14:textId="77777777" w:rsidR="00982851" w:rsidRDefault="00982851" w:rsidP="00982851">
            <w:pPr>
              <w:overflowPunct w:val="0"/>
              <w:autoSpaceDE w:val="0"/>
              <w:autoSpaceDN w:val="0"/>
              <w:adjustRightInd w:val="0"/>
              <w:spacing w:line="260" w:lineRule="atLeast"/>
              <w:ind w:left="702" w:hanging="702"/>
              <w:textAlignment w:val="baseline"/>
              <w:rPr>
                <w:rFonts w:ascii="Arial" w:eastAsia="Arial" w:hAnsi="Arial" w:cs="Arial"/>
                <w:sz w:val="24"/>
                <w:szCs w:val="24"/>
                <w:lang w:bidi="en-US"/>
              </w:rPr>
            </w:pPr>
            <w:r w:rsidRPr="001E734C">
              <w:rPr>
                <w:rFonts w:ascii="Arial" w:eastAsia="Arial" w:hAnsi="Arial" w:cs="Arial"/>
                <w:sz w:val="24"/>
                <w:szCs w:val="24"/>
                <w:lang w:bidi="en-US"/>
              </w:rPr>
              <w:t xml:space="preserve">2.1 </w:t>
            </w:r>
            <w:r>
              <w:rPr>
                <w:rFonts w:ascii="Arial" w:eastAsia="Arial" w:hAnsi="Arial" w:cs="Arial"/>
                <w:sz w:val="24"/>
                <w:szCs w:val="24"/>
                <w:lang w:bidi="en-US"/>
              </w:rPr>
              <w:t xml:space="preserve">     </w:t>
            </w:r>
            <w:r w:rsidRPr="001E734C">
              <w:rPr>
                <w:rFonts w:ascii="Arial" w:eastAsia="Arial" w:hAnsi="Arial" w:cs="Arial"/>
                <w:sz w:val="24"/>
                <w:szCs w:val="24"/>
                <w:lang w:bidi="en-US"/>
              </w:rPr>
              <w:t>Intel Core i7 8thGen</w:t>
            </w:r>
          </w:p>
          <w:p w14:paraId="5AB6AAD6" w14:textId="77777777" w:rsidR="00982851" w:rsidRDefault="00982851" w:rsidP="00982851">
            <w:pPr>
              <w:overflowPunct w:val="0"/>
              <w:autoSpaceDE w:val="0"/>
              <w:autoSpaceDN w:val="0"/>
              <w:adjustRightInd w:val="0"/>
              <w:spacing w:line="260" w:lineRule="atLeast"/>
              <w:ind w:left="702" w:hanging="702"/>
              <w:textAlignment w:val="baseline"/>
              <w:rPr>
                <w:rFonts w:ascii="Arial" w:eastAsia="Arial" w:hAnsi="Arial" w:cs="Arial"/>
                <w:bCs/>
                <w:color w:val="000000" w:themeColor="text1"/>
                <w:kern w:val="24"/>
                <w:sz w:val="24"/>
                <w:szCs w:val="24"/>
                <w:lang w:val="en-AU" w:eastAsia="en-PH" w:bidi="en-US"/>
              </w:rPr>
            </w:pPr>
            <w:r>
              <w:rPr>
                <w:rFonts w:ascii="Arial" w:eastAsia="Arial" w:hAnsi="Arial" w:cs="Arial"/>
                <w:bCs/>
                <w:color w:val="000000" w:themeColor="text1"/>
                <w:kern w:val="24"/>
                <w:sz w:val="24"/>
                <w:szCs w:val="24"/>
                <w:lang w:val="en-AU" w:eastAsia="en-PH" w:bidi="en-US"/>
              </w:rPr>
              <w:t xml:space="preserve">2.2      </w:t>
            </w:r>
            <w:r w:rsidRPr="001E734C">
              <w:rPr>
                <w:rFonts w:ascii="Arial" w:eastAsia="Arial" w:hAnsi="Arial" w:cs="Arial"/>
                <w:bCs/>
                <w:color w:val="000000" w:themeColor="text1"/>
                <w:kern w:val="24"/>
                <w:sz w:val="24"/>
                <w:szCs w:val="24"/>
                <w:lang w:val="en-AU" w:eastAsia="en-PH" w:bidi="en-US"/>
              </w:rPr>
              <w:t>6 cores, 12MB Cache, 3.2 GHz</w:t>
            </w:r>
          </w:p>
          <w:p w14:paraId="2CC4B633" w14:textId="13FB0F3E" w:rsidR="00982851" w:rsidRDefault="00982851" w:rsidP="00982851">
            <w:pPr>
              <w:overflowPunct w:val="0"/>
              <w:autoSpaceDE w:val="0"/>
              <w:autoSpaceDN w:val="0"/>
              <w:adjustRightInd w:val="0"/>
              <w:spacing w:line="260" w:lineRule="atLeast"/>
              <w:ind w:left="702" w:hanging="702"/>
              <w:textAlignment w:val="baseline"/>
              <w:rPr>
                <w:rFonts w:ascii="Arial" w:eastAsia="Arial" w:hAnsi="Arial" w:cs="Arial"/>
                <w:sz w:val="24"/>
                <w:szCs w:val="24"/>
                <w:lang w:bidi="en-US"/>
              </w:rPr>
            </w:pPr>
            <w:r>
              <w:rPr>
                <w:rFonts w:ascii="Arial" w:eastAsia="Arial" w:hAnsi="Arial" w:cs="Arial"/>
                <w:bCs/>
                <w:color w:val="000000" w:themeColor="text1"/>
                <w:kern w:val="24"/>
                <w:sz w:val="24"/>
                <w:szCs w:val="24"/>
                <w:lang w:val="en-AU" w:eastAsia="en-PH" w:bidi="en-US"/>
              </w:rPr>
              <w:t xml:space="preserve">2.8      </w:t>
            </w:r>
            <w:r w:rsidRPr="001E734C">
              <w:rPr>
                <w:rFonts w:ascii="Arial" w:eastAsia="Arial" w:hAnsi="Arial" w:cs="Arial"/>
                <w:sz w:val="24"/>
                <w:szCs w:val="24"/>
                <w:lang w:bidi="en-US"/>
              </w:rPr>
              <w:t>Integrated high-definition surround</w:t>
            </w:r>
            <w:r w:rsidR="00ED3CF8">
              <w:rPr>
                <w:rFonts w:ascii="Arial" w:eastAsia="Arial" w:hAnsi="Arial" w:cs="Arial"/>
                <w:sz w:val="24"/>
                <w:szCs w:val="24"/>
                <w:lang w:bidi="en-US"/>
              </w:rPr>
              <w:t xml:space="preserve"> </w:t>
            </w:r>
            <w:bookmarkStart w:id="2" w:name="_GoBack"/>
            <w:bookmarkEnd w:id="2"/>
            <w:r w:rsidRPr="001E734C">
              <w:rPr>
                <w:rFonts w:ascii="Arial" w:eastAsia="Arial" w:hAnsi="Arial" w:cs="Arial"/>
                <w:sz w:val="24"/>
                <w:szCs w:val="24"/>
                <w:lang w:bidi="en-US"/>
              </w:rPr>
              <w:t>sound or Manufacturers Standard</w:t>
            </w:r>
          </w:p>
          <w:p w14:paraId="118E8FEE" w14:textId="77777777" w:rsidR="00982851" w:rsidRDefault="00982851" w:rsidP="00982851">
            <w:pPr>
              <w:overflowPunct w:val="0"/>
              <w:autoSpaceDE w:val="0"/>
              <w:autoSpaceDN w:val="0"/>
              <w:adjustRightInd w:val="0"/>
              <w:spacing w:line="260" w:lineRule="atLeast"/>
              <w:ind w:left="702" w:hanging="702"/>
              <w:textAlignment w:val="baseline"/>
              <w:rPr>
                <w:rFonts w:ascii="Arial" w:hAnsi="Arial" w:cs="Arial"/>
                <w:i/>
                <w:color w:val="000000" w:themeColor="text1"/>
              </w:rPr>
            </w:pPr>
            <w:r>
              <w:rPr>
                <w:rFonts w:ascii="Arial" w:eastAsia="Arial" w:hAnsi="Arial" w:cs="Arial"/>
                <w:bCs/>
                <w:color w:val="000000" w:themeColor="text1"/>
                <w:kern w:val="24"/>
                <w:sz w:val="24"/>
                <w:szCs w:val="24"/>
                <w:lang w:val="en-AU" w:eastAsia="en-PH" w:bidi="en-US"/>
              </w:rPr>
              <w:t xml:space="preserve">2.10 </w:t>
            </w:r>
            <w:r w:rsidR="002F1D55">
              <w:rPr>
                <w:rFonts w:ascii="Arial" w:eastAsia="Arial" w:hAnsi="Arial" w:cs="Arial"/>
                <w:bCs/>
                <w:color w:val="000000" w:themeColor="text1"/>
                <w:kern w:val="24"/>
                <w:sz w:val="24"/>
                <w:szCs w:val="24"/>
                <w:lang w:val="en-AU" w:eastAsia="en-PH" w:bidi="en-US"/>
              </w:rPr>
              <w:t xml:space="preserve">   </w:t>
            </w:r>
            <w:r w:rsidR="002F1D55">
              <w:rPr>
                <w:rFonts w:ascii="Arial" w:eastAsia="Arial" w:hAnsi="Arial" w:cs="Arial"/>
                <w:sz w:val="24"/>
                <w:szCs w:val="24"/>
                <w:lang w:bidi="en-US"/>
              </w:rPr>
              <w:t>IO/Ports:</w:t>
            </w:r>
          </w:p>
          <w:p w14:paraId="2534694A" w14:textId="77777777" w:rsidR="00982851" w:rsidRPr="001E734C" w:rsidRDefault="00982851" w:rsidP="002F1D55">
            <w:pPr>
              <w:pStyle w:val="ListParagraph"/>
              <w:numPr>
                <w:ilvl w:val="0"/>
                <w:numId w:val="36"/>
              </w:numPr>
              <w:spacing w:after="0" w:line="240" w:lineRule="auto"/>
              <w:ind w:left="1152" w:hanging="450"/>
              <w:rPr>
                <w:rFonts w:ascii="Arial" w:eastAsia="Arial" w:hAnsi="Arial" w:cs="Arial"/>
                <w:bCs/>
                <w:color w:val="000000" w:themeColor="text1"/>
                <w:kern w:val="24"/>
                <w:sz w:val="24"/>
                <w:szCs w:val="24"/>
                <w:lang w:val="en-AU" w:eastAsia="en-PH" w:bidi="en-US"/>
              </w:rPr>
            </w:pPr>
            <w:r w:rsidRPr="001E734C">
              <w:rPr>
                <w:rFonts w:ascii="Arial" w:eastAsia="Arial" w:hAnsi="Arial" w:cs="Arial"/>
                <w:bCs/>
                <w:color w:val="000000" w:themeColor="text1"/>
                <w:kern w:val="24"/>
                <w:sz w:val="24"/>
                <w:szCs w:val="24"/>
                <w:lang w:val="en-AU" w:eastAsia="en-PH" w:bidi="en-US"/>
              </w:rPr>
              <w:t>HDMI</w:t>
            </w:r>
          </w:p>
          <w:p w14:paraId="66B80ED4" w14:textId="77777777" w:rsidR="00982851" w:rsidRPr="00A855D7" w:rsidRDefault="002F1D55" w:rsidP="002F1D55">
            <w:pPr>
              <w:widowControl w:val="0"/>
              <w:tabs>
                <w:tab w:val="left" w:pos="1418"/>
              </w:tabs>
              <w:autoSpaceDE w:val="0"/>
              <w:autoSpaceDN w:val="0"/>
              <w:spacing w:line="240" w:lineRule="auto"/>
              <w:ind w:left="1152" w:hanging="450"/>
              <w:contextualSpacing/>
              <w:jc w:val="both"/>
              <w:rPr>
                <w:rFonts w:ascii="Arial" w:hAnsi="Arial" w:cs="Arial"/>
                <w:i/>
                <w:color w:val="000000" w:themeColor="text1"/>
              </w:rPr>
            </w:pPr>
            <w:r>
              <w:rPr>
                <w:rFonts w:ascii="Arial" w:eastAsia="Times New Roman" w:hAnsi="Arial" w:cs="Arial"/>
                <w:sz w:val="24"/>
                <w:szCs w:val="24"/>
                <w:lang w:eastAsia="en-PH" w:bidi="en-US"/>
              </w:rPr>
              <w:t xml:space="preserve">      </w:t>
            </w:r>
            <w:r w:rsidR="00982851" w:rsidRPr="001E734C">
              <w:rPr>
                <w:rFonts w:ascii="Arial" w:eastAsia="Times New Roman" w:hAnsi="Arial" w:cs="Arial"/>
                <w:sz w:val="24"/>
                <w:szCs w:val="24"/>
                <w:lang w:eastAsia="en-PH" w:bidi="en-US"/>
              </w:rPr>
              <w:t>SD Card Reader</w:t>
            </w:r>
          </w:p>
        </w:tc>
      </w:tr>
      <w:tr w:rsidR="00270D71" w:rsidRPr="00A3370D" w14:paraId="5DB9E1E1" w14:textId="77777777" w:rsidTr="00396FB1">
        <w:trPr>
          <w:cantSplit/>
          <w:trHeight w:val="269"/>
          <w:tblHeader/>
        </w:trPr>
        <w:tc>
          <w:tcPr>
            <w:tcW w:w="4500" w:type="dxa"/>
          </w:tcPr>
          <w:p w14:paraId="15202231" w14:textId="77777777" w:rsidR="00270D71" w:rsidRPr="0025637D" w:rsidRDefault="00270D71" w:rsidP="00270D71">
            <w:pPr>
              <w:pStyle w:val="ListParagraph"/>
              <w:widowControl w:val="0"/>
              <w:numPr>
                <w:ilvl w:val="0"/>
                <w:numId w:val="33"/>
              </w:numPr>
              <w:overflowPunct w:val="0"/>
              <w:autoSpaceDE w:val="0"/>
              <w:autoSpaceDN w:val="0"/>
              <w:adjustRightInd w:val="0"/>
              <w:spacing w:after="0" w:line="240" w:lineRule="auto"/>
              <w:ind w:left="284" w:right="-63" w:hanging="284"/>
              <w:jc w:val="both"/>
              <w:rPr>
                <w:rFonts w:ascii="Arial" w:hAnsi="Arial" w:cs="Arial"/>
                <w:b/>
                <w:color w:val="000000" w:themeColor="text1"/>
              </w:rPr>
            </w:pPr>
            <w:r w:rsidRPr="0025637D">
              <w:rPr>
                <w:rFonts w:ascii="Arial" w:hAnsi="Arial" w:cs="Arial"/>
                <w:b/>
                <w:color w:val="000000" w:themeColor="text1"/>
              </w:rPr>
              <w:t>STORAGE (NAS)</w:t>
            </w:r>
          </w:p>
          <w:p w14:paraId="0CCC5D90" w14:textId="77777777" w:rsidR="00270D71" w:rsidRPr="0025637D" w:rsidRDefault="002F1D55" w:rsidP="002F1D55">
            <w:pPr>
              <w:pStyle w:val="NoSpacing"/>
              <w:spacing w:line="360" w:lineRule="auto"/>
              <w:ind w:left="342" w:right="-57"/>
              <w:jc w:val="both"/>
              <w:rPr>
                <w:rFonts w:ascii="Arial" w:hAnsi="Arial" w:cs="Arial"/>
                <w:color w:val="000000" w:themeColor="text1"/>
              </w:rPr>
            </w:pPr>
            <w:r>
              <w:rPr>
                <w:rFonts w:ascii="Arial" w:hAnsi="Arial" w:cs="Arial"/>
                <w:color w:val="000000" w:themeColor="text1"/>
                <w:sz w:val="24"/>
                <w:szCs w:val="24"/>
              </w:rPr>
              <w:t xml:space="preserve">  </w:t>
            </w:r>
            <w:r w:rsidR="00270D71" w:rsidRPr="002F1D55">
              <w:rPr>
                <w:rFonts w:ascii="Arial" w:hAnsi="Arial" w:cs="Arial"/>
                <w:color w:val="000000" w:themeColor="text1"/>
                <w:sz w:val="24"/>
                <w:szCs w:val="24"/>
              </w:rPr>
              <w:t xml:space="preserve">5.7 </w:t>
            </w:r>
            <w:r>
              <w:rPr>
                <w:rFonts w:ascii="Arial" w:hAnsi="Arial" w:cs="Arial"/>
                <w:color w:val="000000" w:themeColor="text1"/>
                <w:sz w:val="24"/>
                <w:szCs w:val="24"/>
              </w:rPr>
              <w:t xml:space="preserve">  </w:t>
            </w:r>
            <w:r w:rsidR="00270D71" w:rsidRPr="002F1D55">
              <w:rPr>
                <w:rFonts w:ascii="Arial" w:hAnsi="Arial" w:cs="Arial"/>
                <w:color w:val="000000" w:themeColor="text1"/>
                <w:sz w:val="24"/>
                <w:szCs w:val="24"/>
              </w:rPr>
              <w:t>8 GB</w:t>
            </w:r>
          </w:p>
        </w:tc>
        <w:tc>
          <w:tcPr>
            <w:tcW w:w="4950" w:type="dxa"/>
          </w:tcPr>
          <w:p w14:paraId="172E13CA" w14:textId="77777777" w:rsidR="00270D71" w:rsidRPr="00A855D7" w:rsidRDefault="002F1D55" w:rsidP="002F1D55">
            <w:pPr>
              <w:overflowPunct w:val="0"/>
              <w:autoSpaceDE w:val="0"/>
              <w:autoSpaceDN w:val="0"/>
              <w:adjustRightInd w:val="0"/>
              <w:spacing w:line="260" w:lineRule="atLeast"/>
              <w:textAlignment w:val="baseline"/>
              <w:rPr>
                <w:rFonts w:ascii="Arial" w:hAnsi="Arial" w:cs="Arial"/>
                <w:i/>
                <w:color w:val="000000" w:themeColor="text1"/>
              </w:rPr>
            </w:pPr>
            <w:r w:rsidRPr="00A855D7">
              <w:rPr>
                <w:rFonts w:ascii="Arial" w:hAnsi="Arial" w:cs="Arial"/>
                <w:i/>
                <w:color w:val="000000" w:themeColor="text1"/>
              </w:rPr>
              <w:t xml:space="preserve">To </w:t>
            </w:r>
            <w:r>
              <w:rPr>
                <w:rFonts w:ascii="Arial" w:hAnsi="Arial" w:cs="Arial"/>
                <w:i/>
                <w:color w:val="000000" w:themeColor="text1"/>
              </w:rPr>
              <w:t xml:space="preserve">delete </w:t>
            </w:r>
            <w:r w:rsidRPr="00A855D7">
              <w:rPr>
                <w:rFonts w:ascii="Arial" w:hAnsi="Arial" w:cs="Arial"/>
                <w:i/>
                <w:color w:val="000000" w:themeColor="text1"/>
              </w:rPr>
              <w:t xml:space="preserve"> </w:t>
            </w:r>
            <w:r>
              <w:rPr>
                <w:rFonts w:ascii="Arial" w:hAnsi="Arial" w:cs="Arial"/>
                <w:i/>
                <w:color w:val="000000" w:themeColor="text1"/>
              </w:rPr>
              <w:t xml:space="preserve">5.7 under item 5 </w:t>
            </w:r>
            <w:r w:rsidRPr="00A855D7">
              <w:rPr>
                <w:rFonts w:ascii="Arial" w:hAnsi="Arial" w:cs="Arial"/>
                <w:i/>
                <w:color w:val="000000" w:themeColor="text1"/>
              </w:rPr>
              <w:t>in the Technical Specifications</w:t>
            </w:r>
          </w:p>
        </w:tc>
      </w:tr>
      <w:tr w:rsidR="002F1D55" w:rsidRPr="00A3370D" w14:paraId="7158E8E6" w14:textId="77777777" w:rsidTr="00D511BC">
        <w:trPr>
          <w:cantSplit/>
          <w:trHeight w:val="269"/>
          <w:tblHeader/>
        </w:trPr>
        <w:tc>
          <w:tcPr>
            <w:tcW w:w="4500" w:type="dxa"/>
          </w:tcPr>
          <w:p w14:paraId="3F1B691A" w14:textId="77777777" w:rsidR="002F1D55" w:rsidRPr="002F1D55" w:rsidRDefault="002F1D55" w:rsidP="002F1D55">
            <w:pPr>
              <w:pStyle w:val="ListParagraph"/>
              <w:widowControl w:val="0"/>
              <w:numPr>
                <w:ilvl w:val="0"/>
                <w:numId w:val="37"/>
              </w:numPr>
              <w:overflowPunct w:val="0"/>
              <w:autoSpaceDE w:val="0"/>
              <w:autoSpaceDN w:val="0"/>
              <w:adjustRightInd w:val="0"/>
              <w:spacing w:after="0" w:line="240" w:lineRule="auto"/>
              <w:ind w:left="342" w:right="-63" w:hanging="342"/>
              <w:jc w:val="both"/>
              <w:rPr>
                <w:rFonts w:ascii="Arial" w:hAnsi="Arial" w:cs="Arial"/>
                <w:b/>
                <w:color w:val="000000" w:themeColor="text1"/>
              </w:rPr>
            </w:pPr>
            <w:r w:rsidRPr="002F1D55">
              <w:rPr>
                <w:rFonts w:ascii="Arial" w:hAnsi="Arial" w:cs="Arial"/>
                <w:b/>
                <w:color w:val="000000" w:themeColor="text1"/>
              </w:rPr>
              <w:t>STORAGE (NAS)</w:t>
            </w:r>
          </w:p>
          <w:p w14:paraId="199BE7A9" w14:textId="77777777" w:rsidR="002F1D55" w:rsidRDefault="002F1D55" w:rsidP="00732B4D">
            <w:pPr>
              <w:pStyle w:val="NoSpacing"/>
              <w:spacing w:line="360" w:lineRule="auto"/>
              <w:ind w:left="342" w:right="-57"/>
              <w:jc w:val="both"/>
              <w:rPr>
                <w:rFonts w:ascii="Arial" w:hAnsi="Arial" w:cs="Arial"/>
                <w:color w:val="000000" w:themeColor="text1"/>
              </w:rPr>
            </w:pPr>
          </w:p>
          <w:p w14:paraId="0D12F060" w14:textId="77777777" w:rsidR="002F1D55" w:rsidRPr="0025637D" w:rsidRDefault="002F1D55" w:rsidP="00732B4D">
            <w:pPr>
              <w:pStyle w:val="NoSpacing"/>
              <w:spacing w:line="360" w:lineRule="auto"/>
              <w:ind w:left="342" w:right="-57"/>
              <w:jc w:val="both"/>
              <w:rPr>
                <w:rFonts w:ascii="Arial" w:hAnsi="Arial" w:cs="Arial"/>
                <w:color w:val="000000" w:themeColor="text1"/>
              </w:rPr>
            </w:pPr>
            <w:r>
              <w:rPr>
                <w:rFonts w:ascii="Arial" w:hAnsi="Arial" w:cs="Arial"/>
                <w:color w:val="000000" w:themeColor="text1"/>
                <w:sz w:val="24"/>
                <w:szCs w:val="24"/>
              </w:rPr>
              <w:t xml:space="preserve">5.11   Number of Hard Drives: </w:t>
            </w:r>
            <w:r>
              <w:rPr>
                <w:rFonts w:ascii="Arial" w:hAnsi="Arial" w:cs="Arial"/>
                <w:b/>
                <w:color w:val="000000" w:themeColor="text1"/>
                <w:sz w:val="24"/>
                <w:szCs w:val="24"/>
              </w:rPr>
              <w:t>4</w:t>
            </w:r>
          </w:p>
        </w:tc>
        <w:tc>
          <w:tcPr>
            <w:tcW w:w="4950" w:type="dxa"/>
            <w:vAlign w:val="center"/>
          </w:tcPr>
          <w:p w14:paraId="2A9C4C46" w14:textId="77777777" w:rsidR="002F1D55" w:rsidRDefault="002F1D55" w:rsidP="002F1D55">
            <w:pPr>
              <w:overflowPunct w:val="0"/>
              <w:autoSpaceDE w:val="0"/>
              <w:autoSpaceDN w:val="0"/>
              <w:adjustRightInd w:val="0"/>
              <w:spacing w:line="260" w:lineRule="atLeast"/>
              <w:textAlignment w:val="baseline"/>
              <w:rPr>
                <w:rFonts w:ascii="Arial" w:hAnsi="Arial" w:cs="Arial"/>
                <w:i/>
                <w:color w:val="000000" w:themeColor="text1"/>
              </w:rPr>
            </w:pPr>
            <w:r w:rsidRPr="00A855D7">
              <w:rPr>
                <w:rFonts w:ascii="Arial" w:hAnsi="Arial" w:cs="Arial"/>
                <w:i/>
                <w:color w:val="000000" w:themeColor="text1"/>
              </w:rPr>
              <w:t xml:space="preserve">To modify </w:t>
            </w:r>
            <w:r>
              <w:rPr>
                <w:rFonts w:ascii="Arial" w:hAnsi="Arial" w:cs="Arial"/>
                <w:i/>
                <w:color w:val="000000" w:themeColor="text1"/>
              </w:rPr>
              <w:t>5.11 under item 5</w:t>
            </w:r>
            <w:r w:rsidRPr="00A855D7">
              <w:rPr>
                <w:rFonts w:ascii="Arial" w:hAnsi="Arial" w:cs="Arial"/>
                <w:i/>
                <w:color w:val="000000" w:themeColor="text1"/>
              </w:rPr>
              <w:t xml:space="preserve"> in the Technical Specifications</w:t>
            </w:r>
          </w:p>
          <w:p w14:paraId="4926D226" w14:textId="77777777" w:rsidR="002F1D55" w:rsidRPr="002F1D55" w:rsidRDefault="002F1D55" w:rsidP="002F1D55">
            <w:pPr>
              <w:pStyle w:val="ListParagraph"/>
              <w:numPr>
                <w:ilvl w:val="1"/>
                <w:numId w:val="37"/>
              </w:numPr>
              <w:rPr>
                <w:rFonts w:ascii="Arial" w:hAnsi="Arial" w:cs="Arial"/>
                <w:color w:val="000000" w:themeColor="text1"/>
                <w:sz w:val="24"/>
                <w:szCs w:val="24"/>
              </w:rPr>
            </w:pPr>
            <w:r w:rsidRPr="002F1D55">
              <w:rPr>
                <w:rFonts w:ascii="Arial" w:hAnsi="Arial" w:cs="Arial"/>
                <w:color w:val="000000" w:themeColor="text1"/>
                <w:sz w:val="24"/>
                <w:szCs w:val="24"/>
              </w:rPr>
              <w:t xml:space="preserve">Number of Hard Drives: </w:t>
            </w:r>
            <w:r w:rsidRPr="002F1D55">
              <w:rPr>
                <w:rFonts w:ascii="Arial" w:hAnsi="Arial" w:cs="Arial"/>
                <w:b/>
                <w:color w:val="000000" w:themeColor="text1"/>
                <w:sz w:val="24"/>
                <w:szCs w:val="24"/>
              </w:rPr>
              <w:t xml:space="preserve">4 </w:t>
            </w:r>
            <w:r w:rsidRPr="002F1D55">
              <w:rPr>
                <w:rFonts w:ascii="Arial" w:hAnsi="Arial" w:cs="Arial"/>
                <w:color w:val="000000" w:themeColor="text1"/>
                <w:sz w:val="24"/>
                <w:szCs w:val="24"/>
              </w:rPr>
              <w:t>(2TB per Hard Drive)</w:t>
            </w:r>
          </w:p>
        </w:tc>
      </w:tr>
    </w:tbl>
    <w:p w14:paraId="7AEBAB60" w14:textId="77777777" w:rsidR="004937A6" w:rsidRPr="0063496F" w:rsidRDefault="004937A6" w:rsidP="008D7FA3">
      <w:pPr>
        <w:spacing w:line="240" w:lineRule="auto"/>
        <w:contextualSpacing/>
        <w:jc w:val="both"/>
        <w:rPr>
          <w:rFonts w:ascii="Arial" w:hAnsi="Arial" w:cs="Arial"/>
          <w:sz w:val="24"/>
          <w:szCs w:val="24"/>
        </w:rPr>
      </w:pPr>
    </w:p>
    <w:p w14:paraId="3E1A6A67" w14:textId="77777777" w:rsidR="00C87417" w:rsidRPr="0063496F" w:rsidRDefault="00C87417" w:rsidP="0025637D">
      <w:pPr>
        <w:spacing w:line="240" w:lineRule="auto"/>
        <w:ind w:right="-423"/>
        <w:contextualSpacing/>
        <w:jc w:val="both"/>
        <w:rPr>
          <w:rFonts w:ascii="Arial" w:hAnsi="Arial" w:cs="Arial"/>
          <w:sz w:val="24"/>
          <w:szCs w:val="24"/>
        </w:rPr>
      </w:pPr>
      <w:r w:rsidRPr="0063496F">
        <w:rPr>
          <w:rFonts w:ascii="Arial" w:hAnsi="Arial" w:cs="Arial"/>
          <w:sz w:val="24"/>
          <w:szCs w:val="24"/>
        </w:rPr>
        <w:t>Amendments/clarifications/modifications made herein shall be considered as amending the other parts of the Bidding Documents referring to or relating to the same matter and shall be considered integral part of the Bidding Documents.</w:t>
      </w:r>
    </w:p>
    <w:p w14:paraId="1670B3E2" w14:textId="77777777" w:rsidR="0007320B" w:rsidRPr="0063496F" w:rsidRDefault="0007320B" w:rsidP="001E267A">
      <w:pPr>
        <w:spacing w:after="0" w:line="240" w:lineRule="auto"/>
        <w:contextualSpacing/>
        <w:rPr>
          <w:rFonts w:ascii="Arial" w:hAnsi="Arial" w:cs="Arial"/>
          <w:b/>
          <w:sz w:val="24"/>
          <w:szCs w:val="24"/>
        </w:rPr>
      </w:pPr>
    </w:p>
    <w:p w14:paraId="7CB19CFF" w14:textId="77777777" w:rsidR="0007320B" w:rsidRPr="0063496F" w:rsidRDefault="0007320B" w:rsidP="001E267A">
      <w:pPr>
        <w:spacing w:after="0" w:line="240" w:lineRule="auto"/>
        <w:contextualSpacing/>
        <w:rPr>
          <w:rFonts w:ascii="Arial" w:hAnsi="Arial" w:cs="Arial"/>
          <w:b/>
          <w:sz w:val="24"/>
          <w:szCs w:val="24"/>
        </w:rPr>
      </w:pPr>
    </w:p>
    <w:p w14:paraId="44E0CFCF" w14:textId="77777777" w:rsidR="00DF0C79" w:rsidRPr="0063496F" w:rsidRDefault="00DF0C79" w:rsidP="001E267A">
      <w:pPr>
        <w:spacing w:after="0" w:line="240" w:lineRule="auto"/>
        <w:contextualSpacing/>
        <w:rPr>
          <w:rFonts w:ascii="Arial" w:hAnsi="Arial" w:cs="Arial"/>
          <w:b/>
          <w:sz w:val="24"/>
          <w:szCs w:val="24"/>
        </w:rPr>
      </w:pPr>
    </w:p>
    <w:p w14:paraId="7F9104B3" w14:textId="77777777" w:rsidR="00C87417" w:rsidRPr="002F1D55" w:rsidRDefault="001E267A" w:rsidP="001E267A">
      <w:pPr>
        <w:spacing w:after="0" w:line="240" w:lineRule="auto"/>
        <w:contextualSpacing/>
        <w:rPr>
          <w:rFonts w:ascii="Arial" w:hAnsi="Arial" w:cs="Arial"/>
          <w:b/>
          <w:sz w:val="24"/>
          <w:szCs w:val="24"/>
        </w:rPr>
      </w:pPr>
      <w:r w:rsidRPr="002F1D55">
        <w:rPr>
          <w:rFonts w:ascii="Arial" w:hAnsi="Arial" w:cs="Arial"/>
          <w:b/>
          <w:sz w:val="24"/>
          <w:szCs w:val="24"/>
        </w:rPr>
        <w:t>Sgd.</w:t>
      </w:r>
    </w:p>
    <w:p w14:paraId="796E3252" w14:textId="77777777" w:rsidR="00C87417" w:rsidRPr="0063496F" w:rsidRDefault="0063496F" w:rsidP="001E267A">
      <w:pPr>
        <w:pStyle w:val="ListParagraph"/>
        <w:spacing w:after="0" w:line="240" w:lineRule="auto"/>
        <w:ind w:left="0"/>
        <w:jc w:val="both"/>
        <w:rPr>
          <w:rFonts w:ascii="Arial" w:hAnsi="Arial" w:cs="Arial"/>
          <w:b/>
          <w:sz w:val="24"/>
          <w:szCs w:val="24"/>
        </w:rPr>
      </w:pPr>
      <w:r w:rsidRPr="0063496F">
        <w:rPr>
          <w:rFonts w:ascii="Arial" w:hAnsi="Arial" w:cs="Arial"/>
          <w:b/>
          <w:sz w:val="24"/>
          <w:szCs w:val="24"/>
        </w:rPr>
        <w:t>ARSENIO F. LINGAD, II</w:t>
      </w:r>
    </w:p>
    <w:p w14:paraId="138D7831" w14:textId="77777777" w:rsidR="00091B52" w:rsidRPr="0063496F" w:rsidRDefault="00C87417" w:rsidP="001E267A">
      <w:pPr>
        <w:pStyle w:val="ListParagraph"/>
        <w:spacing w:after="0" w:line="240" w:lineRule="auto"/>
        <w:ind w:left="0"/>
        <w:jc w:val="both"/>
        <w:rPr>
          <w:rFonts w:ascii="Arial" w:eastAsia="Times New Roman" w:hAnsi="Arial" w:cs="Arial"/>
          <w:sz w:val="24"/>
          <w:szCs w:val="24"/>
        </w:rPr>
      </w:pPr>
      <w:r w:rsidRPr="0063496F">
        <w:rPr>
          <w:rFonts w:ascii="Arial" w:hAnsi="Arial" w:cs="Arial"/>
          <w:sz w:val="24"/>
          <w:szCs w:val="24"/>
        </w:rPr>
        <w:t>Chairperson</w:t>
      </w:r>
      <w:r w:rsidR="0007320B" w:rsidRPr="0063496F">
        <w:rPr>
          <w:rFonts w:ascii="Arial" w:hAnsi="Arial" w:cs="Arial"/>
          <w:sz w:val="24"/>
          <w:szCs w:val="24"/>
        </w:rPr>
        <w:t xml:space="preserve">, </w:t>
      </w:r>
      <w:r w:rsidRPr="0063496F">
        <w:rPr>
          <w:rFonts w:ascii="Arial" w:hAnsi="Arial" w:cs="Arial"/>
          <w:sz w:val="24"/>
          <w:szCs w:val="24"/>
        </w:rPr>
        <w:t>MARINA Bids and Awards Committee</w:t>
      </w:r>
    </w:p>
    <w:sectPr w:rsidR="00091B52" w:rsidRPr="0063496F" w:rsidSect="001973BE">
      <w:pgSz w:w="11907" w:h="16839" w:code="9"/>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A80C" w14:textId="77777777" w:rsidR="00406DFD" w:rsidRDefault="00406DFD" w:rsidP="00C21800">
      <w:pPr>
        <w:spacing w:after="0" w:line="240" w:lineRule="auto"/>
      </w:pPr>
      <w:r>
        <w:separator/>
      </w:r>
    </w:p>
  </w:endnote>
  <w:endnote w:type="continuationSeparator" w:id="0">
    <w:p w14:paraId="25F0EB42" w14:textId="77777777" w:rsidR="00406DFD" w:rsidRDefault="00406DFD" w:rsidP="00C2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91EF" w14:textId="77777777" w:rsidR="00406DFD" w:rsidRDefault="00406DFD" w:rsidP="00C21800">
      <w:pPr>
        <w:spacing w:after="0" w:line="240" w:lineRule="auto"/>
      </w:pPr>
      <w:r>
        <w:separator/>
      </w:r>
    </w:p>
  </w:footnote>
  <w:footnote w:type="continuationSeparator" w:id="0">
    <w:p w14:paraId="7F51F6FB" w14:textId="77777777" w:rsidR="00406DFD" w:rsidRDefault="00406DFD" w:rsidP="00C21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6E7"/>
    <w:multiLevelType w:val="hybridMultilevel"/>
    <w:tmpl w:val="F3A6BCC4"/>
    <w:lvl w:ilvl="0" w:tplc="FFF057BA">
      <w:start w:val="5"/>
      <w:numFmt w:val="decimal"/>
      <w:lvlText w:val="%1."/>
      <w:lvlJc w:val="left"/>
      <w:pPr>
        <w:ind w:left="720" w:hanging="360"/>
      </w:pPr>
      <w:rPr>
        <w:rFonts w:ascii="Arial" w:hAnsi="Arial"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AD5B38"/>
    <w:multiLevelType w:val="hybridMultilevel"/>
    <w:tmpl w:val="60DA02BE"/>
    <w:lvl w:ilvl="0" w:tplc="FB769770">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5DB20CD"/>
    <w:multiLevelType w:val="multilevel"/>
    <w:tmpl w:val="41B406AE"/>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133747"/>
    <w:multiLevelType w:val="multilevel"/>
    <w:tmpl w:val="8CE84006"/>
    <w:lvl w:ilvl="0">
      <w:start w:val="2"/>
      <w:numFmt w:val="decimal"/>
      <w:lvlText w:val="%1."/>
      <w:lvlJc w:val="left"/>
      <w:pPr>
        <w:ind w:left="368" w:hanging="268"/>
      </w:pPr>
      <w:rPr>
        <w:rFonts w:hint="default"/>
        <w:spacing w:val="-1"/>
        <w:w w:val="99"/>
        <w:u w:val="thick" w:color="000000"/>
        <w:lang w:val="en-US" w:eastAsia="en-US" w:bidi="en-US"/>
      </w:rPr>
    </w:lvl>
    <w:lvl w:ilvl="1">
      <w:start w:val="1"/>
      <w:numFmt w:val="decimal"/>
      <w:lvlText w:val="%1.%2"/>
      <w:lvlJc w:val="left"/>
      <w:pPr>
        <w:ind w:left="730" w:hanging="630"/>
      </w:pPr>
      <w:rPr>
        <w:rFonts w:hint="default"/>
        <w:b/>
        <w:bCs/>
        <w:spacing w:val="-1"/>
        <w:w w:val="99"/>
        <w:lang w:val="en-US" w:eastAsia="en-US" w:bidi="en-US"/>
      </w:rPr>
    </w:lvl>
    <w:lvl w:ilvl="2">
      <w:numFmt w:val="bullet"/>
      <w:lvlText w:val=""/>
      <w:lvlJc w:val="left"/>
      <w:pPr>
        <w:ind w:left="1360" w:hanging="630"/>
      </w:pPr>
      <w:rPr>
        <w:rFonts w:ascii="Symbol" w:eastAsia="Symbol" w:hAnsi="Symbol" w:cs="Symbol" w:hint="default"/>
        <w:w w:val="100"/>
        <w:sz w:val="24"/>
        <w:szCs w:val="24"/>
        <w:lang w:val="en-US" w:eastAsia="en-US" w:bidi="en-US"/>
      </w:rPr>
    </w:lvl>
    <w:lvl w:ilvl="3">
      <w:numFmt w:val="bullet"/>
      <w:lvlText w:val="•"/>
      <w:lvlJc w:val="left"/>
      <w:pPr>
        <w:ind w:left="880" w:hanging="630"/>
      </w:pPr>
      <w:rPr>
        <w:rFonts w:hint="default"/>
        <w:lang w:val="en-US" w:eastAsia="en-US" w:bidi="en-US"/>
      </w:rPr>
    </w:lvl>
    <w:lvl w:ilvl="4">
      <w:numFmt w:val="bullet"/>
      <w:lvlText w:val="•"/>
      <w:lvlJc w:val="left"/>
      <w:pPr>
        <w:ind w:left="920" w:hanging="630"/>
      </w:pPr>
      <w:rPr>
        <w:rFonts w:hint="default"/>
        <w:lang w:val="en-US" w:eastAsia="en-US" w:bidi="en-US"/>
      </w:rPr>
    </w:lvl>
    <w:lvl w:ilvl="5">
      <w:numFmt w:val="bullet"/>
      <w:lvlText w:val="•"/>
      <w:lvlJc w:val="left"/>
      <w:pPr>
        <w:ind w:left="1100" w:hanging="630"/>
      </w:pPr>
      <w:rPr>
        <w:rFonts w:hint="default"/>
        <w:lang w:val="en-US" w:eastAsia="en-US" w:bidi="en-US"/>
      </w:rPr>
    </w:lvl>
    <w:lvl w:ilvl="6">
      <w:numFmt w:val="bullet"/>
      <w:lvlText w:val="•"/>
      <w:lvlJc w:val="left"/>
      <w:pPr>
        <w:ind w:left="1360" w:hanging="630"/>
      </w:pPr>
      <w:rPr>
        <w:rFonts w:hint="default"/>
        <w:lang w:val="en-US" w:eastAsia="en-US" w:bidi="en-US"/>
      </w:rPr>
    </w:lvl>
    <w:lvl w:ilvl="7">
      <w:numFmt w:val="bullet"/>
      <w:lvlText w:val="•"/>
      <w:lvlJc w:val="left"/>
      <w:pPr>
        <w:ind w:left="1800" w:hanging="630"/>
      </w:pPr>
      <w:rPr>
        <w:rFonts w:hint="default"/>
        <w:lang w:val="en-US" w:eastAsia="en-US" w:bidi="en-US"/>
      </w:rPr>
    </w:lvl>
    <w:lvl w:ilvl="8">
      <w:numFmt w:val="bullet"/>
      <w:lvlText w:val="•"/>
      <w:lvlJc w:val="left"/>
      <w:pPr>
        <w:ind w:left="4302" w:hanging="630"/>
      </w:pPr>
      <w:rPr>
        <w:rFonts w:hint="default"/>
        <w:lang w:val="en-US" w:eastAsia="en-US" w:bidi="en-US"/>
      </w:rPr>
    </w:lvl>
  </w:abstractNum>
  <w:abstractNum w:abstractNumId="4" w15:restartNumberingAfterBreak="0">
    <w:nsid w:val="19630FB3"/>
    <w:multiLevelType w:val="multilevel"/>
    <w:tmpl w:val="B3569DB8"/>
    <w:lvl w:ilvl="0">
      <w:start w:val="1"/>
      <w:numFmt w:val="decimal"/>
      <w:lvlText w:val="%1"/>
      <w:lvlJc w:val="left"/>
      <w:pPr>
        <w:ind w:left="1123" w:hanging="635"/>
      </w:pPr>
      <w:rPr>
        <w:rFonts w:hint="default"/>
        <w:lang w:val="en-US" w:eastAsia="en-US" w:bidi="en-US"/>
      </w:rPr>
    </w:lvl>
    <w:lvl w:ilvl="1">
      <w:start w:val="3"/>
      <w:numFmt w:val="decimal"/>
      <w:lvlText w:val="%1.%2"/>
      <w:lvlJc w:val="left"/>
      <w:pPr>
        <w:ind w:left="1123" w:hanging="635"/>
      </w:pPr>
      <w:rPr>
        <w:rFonts w:asciiTheme="minorHAnsi" w:eastAsia="Arial" w:hAnsiTheme="minorHAnsi" w:cstheme="minorHAnsi" w:hint="default"/>
        <w:spacing w:val="-8"/>
        <w:w w:val="99"/>
        <w:sz w:val="22"/>
        <w:szCs w:val="22"/>
        <w:lang w:val="en-US" w:eastAsia="en-US" w:bidi="en-US"/>
      </w:rPr>
    </w:lvl>
    <w:lvl w:ilvl="2">
      <w:start w:val="1"/>
      <w:numFmt w:val="lowerLetter"/>
      <w:lvlText w:val="%1.%2.%3"/>
      <w:lvlJc w:val="left"/>
      <w:pPr>
        <w:ind w:left="1920" w:hanging="1004"/>
      </w:pPr>
      <w:rPr>
        <w:rFonts w:asciiTheme="minorHAnsi" w:eastAsia="Arial" w:hAnsiTheme="minorHAnsi" w:cstheme="minorHAnsi" w:hint="default"/>
        <w:spacing w:val="-21"/>
        <w:w w:val="99"/>
        <w:sz w:val="22"/>
        <w:szCs w:val="22"/>
        <w:lang w:val="en-US" w:eastAsia="en-US" w:bidi="en-US"/>
      </w:rPr>
    </w:lvl>
    <w:lvl w:ilvl="3">
      <w:numFmt w:val="bullet"/>
      <w:lvlText w:val="•"/>
      <w:lvlJc w:val="left"/>
      <w:pPr>
        <w:ind w:left="3588" w:hanging="1004"/>
      </w:pPr>
      <w:rPr>
        <w:rFonts w:hint="default"/>
        <w:lang w:val="en-US" w:eastAsia="en-US" w:bidi="en-US"/>
      </w:rPr>
    </w:lvl>
    <w:lvl w:ilvl="4">
      <w:numFmt w:val="bullet"/>
      <w:lvlText w:val="•"/>
      <w:lvlJc w:val="left"/>
      <w:pPr>
        <w:ind w:left="4422" w:hanging="1004"/>
      </w:pPr>
      <w:rPr>
        <w:rFonts w:hint="default"/>
        <w:lang w:val="en-US" w:eastAsia="en-US" w:bidi="en-US"/>
      </w:rPr>
    </w:lvl>
    <w:lvl w:ilvl="5">
      <w:numFmt w:val="bullet"/>
      <w:lvlText w:val="•"/>
      <w:lvlJc w:val="left"/>
      <w:pPr>
        <w:ind w:left="5257" w:hanging="1004"/>
      </w:pPr>
      <w:rPr>
        <w:rFonts w:hint="default"/>
        <w:lang w:val="en-US" w:eastAsia="en-US" w:bidi="en-US"/>
      </w:rPr>
    </w:lvl>
    <w:lvl w:ilvl="6">
      <w:numFmt w:val="bullet"/>
      <w:lvlText w:val="•"/>
      <w:lvlJc w:val="left"/>
      <w:pPr>
        <w:ind w:left="6091" w:hanging="1004"/>
      </w:pPr>
      <w:rPr>
        <w:rFonts w:hint="default"/>
        <w:lang w:val="en-US" w:eastAsia="en-US" w:bidi="en-US"/>
      </w:rPr>
    </w:lvl>
    <w:lvl w:ilvl="7">
      <w:numFmt w:val="bullet"/>
      <w:lvlText w:val="•"/>
      <w:lvlJc w:val="left"/>
      <w:pPr>
        <w:ind w:left="6925" w:hanging="1004"/>
      </w:pPr>
      <w:rPr>
        <w:rFonts w:hint="default"/>
        <w:lang w:val="en-US" w:eastAsia="en-US" w:bidi="en-US"/>
      </w:rPr>
    </w:lvl>
    <w:lvl w:ilvl="8">
      <w:numFmt w:val="bullet"/>
      <w:lvlText w:val="•"/>
      <w:lvlJc w:val="left"/>
      <w:pPr>
        <w:ind w:left="7760" w:hanging="1004"/>
      </w:pPr>
      <w:rPr>
        <w:rFonts w:hint="default"/>
        <w:lang w:val="en-US" w:eastAsia="en-US" w:bidi="en-US"/>
      </w:rPr>
    </w:lvl>
  </w:abstractNum>
  <w:abstractNum w:abstractNumId="5" w15:restartNumberingAfterBreak="0">
    <w:nsid w:val="19881F86"/>
    <w:multiLevelType w:val="hybridMultilevel"/>
    <w:tmpl w:val="191A6B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67C0D74"/>
    <w:multiLevelType w:val="multilevel"/>
    <w:tmpl w:val="FACCF292"/>
    <w:lvl w:ilvl="0">
      <w:start w:val="2"/>
      <w:numFmt w:val="decimal"/>
      <w:lvlText w:val="%1."/>
      <w:lvlJc w:val="left"/>
      <w:pPr>
        <w:ind w:left="488" w:hanging="269"/>
      </w:pPr>
      <w:rPr>
        <w:rFonts w:ascii="Arial" w:eastAsia="Arial" w:hAnsi="Arial" w:cs="Arial" w:hint="default"/>
        <w:b/>
        <w:bCs/>
        <w:spacing w:val="-3"/>
        <w:w w:val="99"/>
        <w:sz w:val="24"/>
        <w:szCs w:val="24"/>
      </w:rPr>
    </w:lvl>
    <w:lvl w:ilvl="1">
      <w:start w:val="1"/>
      <w:numFmt w:val="decimal"/>
      <w:lvlText w:val="%1.%2."/>
      <w:lvlJc w:val="left"/>
      <w:pPr>
        <w:ind w:left="1123" w:hanging="635"/>
      </w:pPr>
      <w:rPr>
        <w:rFonts w:ascii="Arial" w:eastAsia="Arial" w:hAnsi="Arial" w:cs="Arial" w:hint="default"/>
        <w:w w:val="99"/>
        <w:sz w:val="24"/>
        <w:szCs w:val="24"/>
      </w:rPr>
    </w:lvl>
    <w:lvl w:ilvl="2">
      <w:numFmt w:val="bullet"/>
      <w:lvlText w:val="•"/>
      <w:lvlJc w:val="left"/>
      <w:pPr>
        <w:ind w:left="1120" w:hanging="635"/>
      </w:pPr>
      <w:rPr>
        <w:rFonts w:hint="default"/>
      </w:rPr>
    </w:lvl>
    <w:lvl w:ilvl="3">
      <w:numFmt w:val="bullet"/>
      <w:lvlText w:val="•"/>
      <w:lvlJc w:val="left"/>
      <w:pPr>
        <w:ind w:left="2158" w:hanging="635"/>
      </w:pPr>
      <w:rPr>
        <w:rFonts w:hint="default"/>
      </w:rPr>
    </w:lvl>
    <w:lvl w:ilvl="4">
      <w:numFmt w:val="bullet"/>
      <w:lvlText w:val="•"/>
      <w:lvlJc w:val="left"/>
      <w:pPr>
        <w:ind w:left="3197" w:hanging="635"/>
      </w:pPr>
      <w:rPr>
        <w:rFonts w:hint="default"/>
      </w:rPr>
    </w:lvl>
    <w:lvl w:ilvl="5">
      <w:numFmt w:val="bullet"/>
      <w:lvlText w:val="•"/>
      <w:lvlJc w:val="left"/>
      <w:pPr>
        <w:ind w:left="4235" w:hanging="635"/>
      </w:pPr>
      <w:rPr>
        <w:rFonts w:hint="default"/>
      </w:rPr>
    </w:lvl>
    <w:lvl w:ilvl="6">
      <w:numFmt w:val="bullet"/>
      <w:lvlText w:val="•"/>
      <w:lvlJc w:val="left"/>
      <w:pPr>
        <w:ind w:left="5274" w:hanging="635"/>
      </w:pPr>
      <w:rPr>
        <w:rFonts w:hint="default"/>
      </w:rPr>
    </w:lvl>
    <w:lvl w:ilvl="7">
      <w:numFmt w:val="bullet"/>
      <w:lvlText w:val="•"/>
      <w:lvlJc w:val="left"/>
      <w:pPr>
        <w:ind w:left="6313" w:hanging="635"/>
      </w:pPr>
      <w:rPr>
        <w:rFonts w:hint="default"/>
      </w:rPr>
    </w:lvl>
    <w:lvl w:ilvl="8">
      <w:numFmt w:val="bullet"/>
      <w:lvlText w:val="•"/>
      <w:lvlJc w:val="left"/>
      <w:pPr>
        <w:ind w:left="7351" w:hanging="635"/>
      </w:pPr>
      <w:rPr>
        <w:rFonts w:hint="default"/>
      </w:rPr>
    </w:lvl>
  </w:abstractNum>
  <w:abstractNum w:abstractNumId="7" w15:restartNumberingAfterBreak="0">
    <w:nsid w:val="269E27BD"/>
    <w:multiLevelType w:val="multilevel"/>
    <w:tmpl w:val="5D82D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A63B9"/>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F14E1A"/>
    <w:multiLevelType w:val="hybridMultilevel"/>
    <w:tmpl w:val="247C22A2"/>
    <w:lvl w:ilvl="0" w:tplc="ACCA648E">
      <w:start w:val="1"/>
      <w:numFmt w:val="upperLetter"/>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9155C"/>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C278D6"/>
    <w:multiLevelType w:val="multilevel"/>
    <w:tmpl w:val="62385F76"/>
    <w:lvl w:ilvl="0">
      <w:start w:val="5"/>
      <w:numFmt w:val="decimal"/>
      <w:lvlText w:val="%1."/>
      <w:lvlJc w:val="left"/>
      <w:pPr>
        <w:ind w:left="720" w:hanging="360"/>
      </w:pPr>
      <w:rPr>
        <w:rFonts w:hint="default"/>
      </w:rPr>
    </w:lvl>
    <w:lvl w:ilvl="1">
      <w:start w:val="1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27203D"/>
    <w:multiLevelType w:val="hybridMultilevel"/>
    <w:tmpl w:val="247C22A2"/>
    <w:lvl w:ilvl="0" w:tplc="ACCA648E">
      <w:start w:val="1"/>
      <w:numFmt w:val="upperLetter"/>
      <w:lvlText w:val="%1."/>
      <w:lvlJc w:val="left"/>
      <w:pPr>
        <w:ind w:left="720" w:hanging="360"/>
      </w:pPr>
      <w:rPr>
        <w:rFonts w:ascii="Arial" w:hAnsi="Arial"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67292"/>
    <w:multiLevelType w:val="hybridMultilevel"/>
    <w:tmpl w:val="16AE5C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861148E"/>
    <w:multiLevelType w:val="multilevel"/>
    <w:tmpl w:val="8EEA2A14"/>
    <w:lvl w:ilvl="0">
      <w:start w:val="1"/>
      <w:numFmt w:val="decimal"/>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464E42"/>
    <w:multiLevelType w:val="hybridMultilevel"/>
    <w:tmpl w:val="D334FCEE"/>
    <w:lvl w:ilvl="0" w:tplc="E646895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6" w15:restartNumberingAfterBreak="0">
    <w:nsid w:val="3B097E92"/>
    <w:multiLevelType w:val="hybridMultilevel"/>
    <w:tmpl w:val="600AC7EA"/>
    <w:lvl w:ilvl="0" w:tplc="235AA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F276F"/>
    <w:multiLevelType w:val="multilevel"/>
    <w:tmpl w:val="1506E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9E1824"/>
    <w:multiLevelType w:val="multilevel"/>
    <w:tmpl w:val="EBF6FAB6"/>
    <w:lvl w:ilvl="0">
      <w:start w:val="1"/>
      <w:numFmt w:val="decimal"/>
      <w:lvlText w:val="%1."/>
      <w:lvlJc w:val="left"/>
      <w:pPr>
        <w:ind w:left="488" w:hanging="269"/>
      </w:pPr>
      <w:rPr>
        <w:rFonts w:ascii="Arial" w:eastAsia="Arial" w:hAnsi="Arial" w:cs="Arial" w:hint="default"/>
        <w:b/>
        <w:bCs/>
        <w:spacing w:val="-3"/>
        <w:w w:val="99"/>
        <w:sz w:val="24"/>
        <w:szCs w:val="24"/>
        <w:lang w:val="en-US" w:eastAsia="en-US" w:bidi="en-US"/>
      </w:rPr>
    </w:lvl>
    <w:lvl w:ilvl="1">
      <w:start w:val="1"/>
      <w:numFmt w:val="decimal"/>
      <w:lvlText w:val="%1.%2."/>
      <w:lvlJc w:val="left"/>
      <w:pPr>
        <w:ind w:left="1123" w:hanging="635"/>
      </w:pPr>
      <w:rPr>
        <w:rFonts w:asciiTheme="minorHAnsi" w:eastAsia="Arial" w:hAnsiTheme="minorHAnsi" w:cstheme="minorHAnsi" w:hint="default"/>
        <w:w w:val="99"/>
        <w:sz w:val="22"/>
        <w:szCs w:val="22"/>
        <w:lang w:val="en-US" w:eastAsia="en-US" w:bidi="en-US"/>
      </w:rPr>
    </w:lvl>
    <w:lvl w:ilvl="2">
      <w:numFmt w:val="bullet"/>
      <w:lvlText w:val="•"/>
      <w:lvlJc w:val="left"/>
      <w:pPr>
        <w:ind w:left="1120" w:hanging="635"/>
      </w:pPr>
      <w:rPr>
        <w:rFonts w:hint="default"/>
        <w:lang w:val="en-US" w:eastAsia="en-US" w:bidi="en-US"/>
      </w:rPr>
    </w:lvl>
    <w:lvl w:ilvl="3">
      <w:numFmt w:val="bullet"/>
      <w:lvlText w:val="•"/>
      <w:lvlJc w:val="left"/>
      <w:pPr>
        <w:ind w:left="2158" w:hanging="635"/>
      </w:pPr>
      <w:rPr>
        <w:rFonts w:hint="default"/>
        <w:lang w:val="en-US" w:eastAsia="en-US" w:bidi="en-US"/>
      </w:rPr>
    </w:lvl>
    <w:lvl w:ilvl="4">
      <w:numFmt w:val="bullet"/>
      <w:lvlText w:val="•"/>
      <w:lvlJc w:val="left"/>
      <w:pPr>
        <w:ind w:left="3197" w:hanging="635"/>
      </w:pPr>
      <w:rPr>
        <w:rFonts w:hint="default"/>
        <w:lang w:val="en-US" w:eastAsia="en-US" w:bidi="en-US"/>
      </w:rPr>
    </w:lvl>
    <w:lvl w:ilvl="5">
      <w:numFmt w:val="bullet"/>
      <w:lvlText w:val="•"/>
      <w:lvlJc w:val="left"/>
      <w:pPr>
        <w:ind w:left="4235" w:hanging="635"/>
      </w:pPr>
      <w:rPr>
        <w:rFonts w:hint="default"/>
        <w:lang w:val="en-US" w:eastAsia="en-US" w:bidi="en-US"/>
      </w:rPr>
    </w:lvl>
    <w:lvl w:ilvl="6">
      <w:numFmt w:val="bullet"/>
      <w:lvlText w:val="•"/>
      <w:lvlJc w:val="left"/>
      <w:pPr>
        <w:ind w:left="5274" w:hanging="635"/>
      </w:pPr>
      <w:rPr>
        <w:rFonts w:hint="default"/>
        <w:lang w:val="en-US" w:eastAsia="en-US" w:bidi="en-US"/>
      </w:rPr>
    </w:lvl>
    <w:lvl w:ilvl="7">
      <w:numFmt w:val="bullet"/>
      <w:lvlText w:val="•"/>
      <w:lvlJc w:val="left"/>
      <w:pPr>
        <w:ind w:left="6313" w:hanging="635"/>
      </w:pPr>
      <w:rPr>
        <w:rFonts w:hint="default"/>
        <w:lang w:val="en-US" w:eastAsia="en-US" w:bidi="en-US"/>
      </w:rPr>
    </w:lvl>
    <w:lvl w:ilvl="8">
      <w:numFmt w:val="bullet"/>
      <w:lvlText w:val="•"/>
      <w:lvlJc w:val="left"/>
      <w:pPr>
        <w:ind w:left="7351" w:hanging="635"/>
      </w:pPr>
      <w:rPr>
        <w:rFonts w:hint="default"/>
        <w:lang w:val="en-US" w:eastAsia="en-US" w:bidi="en-US"/>
      </w:rPr>
    </w:lvl>
  </w:abstractNum>
  <w:abstractNum w:abstractNumId="19" w15:restartNumberingAfterBreak="0">
    <w:nsid w:val="43747B83"/>
    <w:multiLevelType w:val="multilevel"/>
    <w:tmpl w:val="603A2D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4BE65E2"/>
    <w:multiLevelType w:val="hybridMultilevel"/>
    <w:tmpl w:val="960CD950"/>
    <w:lvl w:ilvl="0" w:tplc="23E0943E">
      <w:start w:val="1"/>
      <w:numFmt w:val="upperLetter"/>
      <w:lvlText w:val="%1."/>
      <w:lvlJc w:val="left"/>
      <w:pPr>
        <w:ind w:left="720" w:hanging="360"/>
      </w:pPr>
      <w:rPr>
        <w:rFonts w:eastAsiaTheme="minorEastAsi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AD506AF"/>
    <w:multiLevelType w:val="hybridMultilevel"/>
    <w:tmpl w:val="7C9AB8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038428B"/>
    <w:multiLevelType w:val="hybridMultilevel"/>
    <w:tmpl w:val="29D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F486C"/>
    <w:multiLevelType w:val="hybridMultilevel"/>
    <w:tmpl w:val="7C9AB8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1B2928"/>
    <w:multiLevelType w:val="hybridMultilevel"/>
    <w:tmpl w:val="A7B8F2AA"/>
    <w:lvl w:ilvl="0" w:tplc="0CDA7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BF3AFC"/>
    <w:multiLevelType w:val="hybridMultilevel"/>
    <w:tmpl w:val="254E91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35F03B1"/>
    <w:multiLevelType w:val="hybridMultilevel"/>
    <w:tmpl w:val="98B8669E"/>
    <w:lvl w:ilvl="0" w:tplc="C43CCC9C">
      <w:numFmt w:val="bullet"/>
      <w:lvlText w:val="-"/>
      <w:lvlJc w:val="left"/>
      <w:pPr>
        <w:ind w:left="1440" w:hanging="360"/>
      </w:pPr>
      <w:rPr>
        <w:rFonts w:ascii="Arial" w:eastAsia="Calibri" w:hAnsi="Aria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658D2842"/>
    <w:multiLevelType w:val="multilevel"/>
    <w:tmpl w:val="C8B0A01E"/>
    <w:lvl w:ilvl="0">
      <w:start w:val="2"/>
      <w:numFmt w:val="decimal"/>
      <w:lvlText w:val="%1."/>
      <w:lvlJc w:val="left"/>
      <w:pPr>
        <w:ind w:left="488" w:hanging="269"/>
      </w:pPr>
      <w:rPr>
        <w:rFonts w:ascii="Arial" w:eastAsia="Arial" w:hAnsi="Arial" w:cs="Arial" w:hint="default"/>
        <w:b/>
        <w:bCs/>
        <w:spacing w:val="-3"/>
        <w:w w:val="99"/>
        <w:sz w:val="24"/>
        <w:szCs w:val="24"/>
      </w:rPr>
    </w:lvl>
    <w:lvl w:ilvl="1">
      <w:start w:val="1"/>
      <w:numFmt w:val="decimal"/>
      <w:lvlText w:val="%1.%2."/>
      <w:lvlJc w:val="left"/>
      <w:pPr>
        <w:ind w:left="1123" w:hanging="635"/>
      </w:pPr>
      <w:rPr>
        <w:rFonts w:ascii="Arial" w:eastAsia="Arial" w:hAnsi="Arial" w:cs="Arial" w:hint="default"/>
        <w:b w:val="0"/>
        <w:w w:val="99"/>
        <w:sz w:val="24"/>
        <w:szCs w:val="24"/>
      </w:rPr>
    </w:lvl>
    <w:lvl w:ilvl="2">
      <w:numFmt w:val="bullet"/>
      <w:lvlText w:val="•"/>
      <w:lvlJc w:val="left"/>
      <w:pPr>
        <w:ind w:left="1120" w:hanging="635"/>
      </w:pPr>
      <w:rPr>
        <w:rFonts w:hint="default"/>
      </w:rPr>
    </w:lvl>
    <w:lvl w:ilvl="3">
      <w:numFmt w:val="bullet"/>
      <w:lvlText w:val="•"/>
      <w:lvlJc w:val="left"/>
      <w:pPr>
        <w:ind w:left="2158" w:hanging="635"/>
      </w:pPr>
      <w:rPr>
        <w:rFonts w:hint="default"/>
      </w:rPr>
    </w:lvl>
    <w:lvl w:ilvl="4">
      <w:numFmt w:val="bullet"/>
      <w:lvlText w:val="•"/>
      <w:lvlJc w:val="left"/>
      <w:pPr>
        <w:ind w:left="3197" w:hanging="635"/>
      </w:pPr>
      <w:rPr>
        <w:rFonts w:hint="default"/>
      </w:rPr>
    </w:lvl>
    <w:lvl w:ilvl="5">
      <w:numFmt w:val="bullet"/>
      <w:lvlText w:val="•"/>
      <w:lvlJc w:val="left"/>
      <w:pPr>
        <w:ind w:left="4235" w:hanging="635"/>
      </w:pPr>
      <w:rPr>
        <w:rFonts w:hint="default"/>
      </w:rPr>
    </w:lvl>
    <w:lvl w:ilvl="6">
      <w:numFmt w:val="bullet"/>
      <w:lvlText w:val="•"/>
      <w:lvlJc w:val="left"/>
      <w:pPr>
        <w:ind w:left="5274" w:hanging="635"/>
      </w:pPr>
      <w:rPr>
        <w:rFonts w:hint="default"/>
      </w:rPr>
    </w:lvl>
    <w:lvl w:ilvl="7">
      <w:numFmt w:val="bullet"/>
      <w:lvlText w:val="•"/>
      <w:lvlJc w:val="left"/>
      <w:pPr>
        <w:ind w:left="6313" w:hanging="635"/>
      </w:pPr>
      <w:rPr>
        <w:rFonts w:hint="default"/>
      </w:rPr>
    </w:lvl>
    <w:lvl w:ilvl="8">
      <w:numFmt w:val="bullet"/>
      <w:lvlText w:val="•"/>
      <w:lvlJc w:val="left"/>
      <w:pPr>
        <w:ind w:left="7351" w:hanging="635"/>
      </w:pPr>
      <w:rPr>
        <w:rFonts w:hint="default"/>
      </w:rPr>
    </w:lvl>
  </w:abstractNum>
  <w:abstractNum w:abstractNumId="28" w15:restartNumberingAfterBreak="0">
    <w:nsid w:val="678C2A98"/>
    <w:multiLevelType w:val="hybridMultilevel"/>
    <w:tmpl w:val="73F2AD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A62796D"/>
    <w:multiLevelType w:val="hybridMultilevel"/>
    <w:tmpl w:val="2A963814"/>
    <w:lvl w:ilvl="0" w:tplc="34090001">
      <w:start w:val="1"/>
      <w:numFmt w:val="bullet"/>
      <w:lvlText w:val=""/>
      <w:lvlJc w:val="left"/>
      <w:pPr>
        <w:tabs>
          <w:tab w:val="num" w:pos="720"/>
        </w:tabs>
        <w:ind w:left="720" w:hanging="360"/>
      </w:pPr>
      <w:rPr>
        <w:rFonts w:ascii="Symbol" w:hAnsi="Symbol" w:hint="default"/>
      </w:rPr>
    </w:lvl>
    <w:lvl w:ilvl="1" w:tplc="82EC04C6">
      <w:start w:val="1"/>
      <w:numFmt w:val="decimal"/>
      <w:lvlText w:val="%2)"/>
      <w:lvlJc w:val="left"/>
      <w:pPr>
        <w:tabs>
          <w:tab w:val="num" w:pos="1440"/>
        </w:tabs>
        <w:ind w:left="1440" w:hanging="360"/>
      </w:pPr>
    </w:lvl>
    <w:lvl w:ilvl="2" w:tplc="6AD26F60" w:tentative="1">
      <w:start w:val="1"/>
      <w:numFmt w:val="decimal"/>
      <w:lvlText w:val="%3)"/>
      <w:lvlJc w:val="left"/>
      <w:pPr>
        <w:tabs>
          <w:tab w:val="num" w:pos="2160"/>
        </w:tabs>
        <w:ind w:left="2160" w:hanging="360"/>
      </w:pPr>
    </w:lvl>
    <w:lvl w:ilvl="3" w:tplc="516C2486" w:tentative="1">
      <w:start w:val="1"/>
      <w:numFmt w:val="decimal"/>
      <w:lvlText w:val="%4)"/>
      <w:lvlJc w:val="left"/>
      <w:pPr>
        <w:tabs>
          <w:tab w:val="num" w:pos="2880"/>
        </w:tabs>
        <w:ind w:left="2880" w:hanging="360"/>
      </w:pPr>
    </w:lvl>
    <w:lvl w:ilvl="4" w:tplc="B262CA1C" w:tentative="1">
      <w:start w:val="1"/>
      <w:numFmt w:val="decimal"/>
      <w:lvlText w:val="%5)"/>
      <w:lvlJc w:val="left"/>
      <w:pPr>
        <w:tabs>
          <w:tab w:val="num" w:pos="3600"/>
        </w:tabs>
        <w:ind w:left="3600" w:hanging="360"/>
      </w:pPr>
    </w:lvl>
    <w:lvl w:ilvl="5" w:tplc="410837E6" w:tentative="1">
      <w:start w:val="1"/>
      <w:numFmt w:val="decimal"/>
      <w:lvlText w:val="%6)"/>
      <w:lvlJc w:val="left"/>
      <w:pPr>
        <w:tabs>
          <w:tab w:val="num" w:pos="4320"/>
        </w:tabs>
        <w:ind w:left="4320" w:hanging="360"/>
      </w:pPr>
    </w:lvl>
    <w:lvl w:ilvl="6" w:tplc="CFD4A324" w:tentative="1">
      <w:start w:val="1"/>
      <w:numFmt w:val="decimal"/>
      <w:lvlText w:val="%7)"/>
      <w:lvlJc w:val="left"/>
      <w:pPr>
        <w:tabs>
          <w:tab w:val="num" w:pos="5040"/>
        </w:tabs>
        <w:ind w:left="5040" w:hanging="360"/>
      </w:pPr>
    </w:lvl>
    <w:lvl w:ilvl="7" w:tplc="428C8346" w:tentative="1">
      <w:start w:val="1"/>
      <w:numFmt w:val="decimal"/>
      <w:lvlText w:val="%8)"/>
      <w:lvlJc w:val="left"/>
      <w:pPr>
        <w:tabs>
          <w:tab w:val="num" w:pos="5760"/>
        </w:tabs>
        <w:ind w:left="5760" w:hanging="360"/>
      </w:pPr>
    </w:lvl>
    <w:lvl w:ilvl="8" w:tplc="980EBE40" w:tentative="1">
      <w:start w:val="1"/>
      <w:numFmt w:val="decimal"/>
      <w:lvlText w:val="%9)"/>
      <w:lvlJc w:val="left"/>
      <w:pPr>
        <w:tabs>
          <w:tab w:val="num" w:pos="6480"/>
        </w:tabs>
        <w:ind w:left="6480" w:hanging="360"/>
      </w:pPr>
    </w:lvl>
  </w:abstractNum>
  <w:abstractNum w:abstractNumId="30" w15:restartNumberingAfterBreak="0">
    <w:nsid w:val="72C36F9A"/>
    <w:multiLevelType w:val="multilevel"/>
    <w:tmpl w:val="E0DE5F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4E2E42"/>
    <w:multiLevelType w:val="hybridMultilevel"/>
    <w:tmpl w:val="988E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4B34552"/>
    <w:multiLevelType w:val="hybridMultilevel"/>
    <w:tmpl w:val="40D0F56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3" w15:restartNumberingAfterBreak="0">
    <w:nsid w:val="7A8F0F3B"/>
    <w:multiLevelType w:val="hybridMultilevel"/>
    <w:tmpl w:val="E66419EC"/>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66D8"/>
    <w:multiLevelType w:val="multilevel"/>
    <w:tmpl w:val="6FAA31EA"/>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E91C33"/>
    <w:multiLevelType w:val="hybridMultilevel"/>
    <w:tmpl w:val="B0B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33234"/>
    <w:multiLevelType w:val="hybridMultilevel"/>
    <w:tmpl w:val="6B7615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1"/>
  </w:num>
  <w:num w:numId="4">
    <w:abstractNumId w:val="19"/>
  </w:num>
  <w:num w:numId="5">
    <w:abstractNumId w:val="23"/>
  </w:num>
  <w:num w:numId="6">
    <w:abstractNumId w:val="22"/>
  </w:num>
  <w:num w:numId="7">
    <w:abstractNumId w:val="2"/>
  </w:num>
  <w:num w:numId="8">
    <w:abstractNumId w:val="1"/>
  </w:num>
  <w:num w:numId="9">
    <w:abstractNumId w:val="8"/>
  </w:num>
  <w:num w:numId="10">
    <w:abstractNumId w:val="10"/>
  </w:num>
  <w:num w:numId="11">
    <w:abstractNumId w:val="20"/>
  </w:num>
  <w:num w:numId="12">
    <w:abstractNumId w:val="16"/>
  </w:num>
  <w:num w:numId="13">
    <w:abstractNumId w:val="14"/>
  </w:num>
  <w:num w:numId="14">
    <w:abstractNumId w:val="33"/>
  </w:num>
  <w:num w:numId="15">
    <w:abstractNumId w:val="24"/>
  </w:num>
  <w:num w:numId="16">
    <w:abstractNumId w:val="13"/>
  </w:num>
  <w:num w:numId="17">
    <w:abstractNumId w:val="17"/>
  </w:num>
  <w:num w:numId="18">
    <w:abstractNumId w:val="5"/>
  </w:num>
  <w:num w:numId="19">
    <w:abstractNumId w:val="32"/>
  </w:num>
  <w:num w:numId="20">
    <w:abstractNumId w:val="3"/>
  </w:num>
  <w:num w:numId="21">
    <w:abstractNumId w:val="34"/>
  </w:num>
  <w:num w:numId="22">
    <w:abstractNumId w:val="18"/>
  </w:num>
  <w:num w:numId="23">
    <w:abstractNumId w:val="4"/>
  </w:num>
  <w:num w:numId="24">
    <w:abstractNumId w:val="9"/>
  </w:num>
  <w:num w:numId="25">
    <w:abstractNumId w:val="12"/>
  </w:num>
  <w:num w:numId="26">
    <w:abstractNumId w:val="15"/>
  </w:num>
  <w:num w:numId="27">
    <w:abstractNumId w:val="31"/>
  </w:num>
  <w:num w:numId="28">
    <w:abstractNumId w:val="28"/>
  </w:num>
  <w:num w:numId="29">
    <w:abstractNumId w:val="6"/>
  </w:num>
  <w:num w:numId="30">
    <w:abstractNumId w:val="29"/>
  </w:num>
  <w:num w:numId="31">
    <w:abstractNumId w:val="26"/>
  </w:num>
  <w:num w:numId="32">
    <w:abstractNumId w:val="27"/>
  </w:num>
  <w:num w:numId="33">
    <w:abstractNumId w:val="0"/>
  </w:num>
  <w:num w:numId="34">
    <w:abstractNumId w:val="7"/>
  </w:num>
  <w:num w:numId="35">
    <w:abstractNumId w:val="25"/>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68D"/>
    <w:rsid w:val="0000432E"/>
    <w:rsid w:val="00015E1F"/>
    <w:rsid w:val="000260A2"/>
    <w:rsid w:val="00050DC0"/>
    <w:rsid w:val="00064469"/>
    <w:rsid w:val="0006613D"/>
    <w:rsid w:val="0007320B"/>
    <w:rsid w:val="0007499D"/>
    <w:rsid w:val="00082538"/>
    <w:rsid w:val="00091B52"/>
    <w:rsid w:val="000A2F79"/>
    <w:rsid w:val="000F066B"/>
    <w:rsid w:val="000F3D7B"/>
    <w:rsid w:val="001103FA"/>
    <w:rsid w:val="00122F2B"/>
    <w:rsid w:val="001325B2"/>
    <w:rsid w:val="001343F5"/>
    <w:rsid w:val="001630FB"/>
    <w:rsid w:val="001701FA"/>
    <w:rsid w:val="00180F63"/>
    <w:rsid w:val="001973BE"/>
    <w:rsid w:val="001A761A"/>
    <w:rsid w:val="001C6FAC"/>
    <w:rsid w:val="001D4F78"/>
    <w:rsid w:val="001D5C62"/>
    <w:rsid w:val="001E267A"/>
    <w:rsid w:val="001E282E"/>
    <w:rsid w:val="001F16A8"/>
    <w:rsid w:val="0023345C"/>
    <w:rsid w:val="002443B1"/>
    <w:rsid w:val="00247145"/>
    <w:rsid w:val="00251CCB"/>
    <w:rsid w:val="0025637D"/>
    <w:rsid w:val="00265171"/>
    <w:rsid w:val="00270D71"/>
    <w:rsid w:val="002A5B18"/>
    <w:rsid w:val="002C0292"/>
    <w:rsid w:val="002E3D30"/>
    <w:rsid w:val="002F1D55"/>
    <w:rsid w:val="00300768"/>
    <w:rsid w:val="003008A2"/>
    <w:rsid w:val="00303FC8"/>
    <w:rsid w:val="00324619"/>
    <w:rsid w:val="00326517"/>
    <w:rsid w:val="00362591"/>
    <w:rsid w:val="00365AF1"/>
    <w:rsid w:val="0037071E"/>
    <w:rsid w:val="00380837"/>
    <w:rsid w:val="003A2309"/>
    <w:rsid w:val="003B5812"/>
    <w:rsid w:val="003D7ACF"/>
    <w:rsid w:val="00404990"/>
    <w:rsid w:val="00406DFD"/>
    <w:rsid w:val="00434496"/>
    <w:rsid w:val="00434F65"/>
    <w:rsid w:val="00437B61"/>
    <w:rsid w:val="00442BCA"/>
    <w:rsid w:val="0045167F"/>
    <w:rsid w:val="0045587B"/>
    <w:rsid w:val="00475A47"/>
    <w:rsid w:val="00477BE7"/>
    <w:rsid w:val="004937A6"/>
    <w:rsid w:val="004A18E5"/>
    <w:rsid w:val="004A7434"/>
    <w:rsid w:val="004B24DD"/>
    <w:rsid w:val="004D5818"/>
    <w:rsid w:val="0050522B"/>
    <w:rsid w:val="00524651"/>
    <w:rsid w:val="00531042"/>
    <w:rsid w:val="00536506"/>
    <w:rsid w:val="005374F0"/>
    <w:rsid w:val="00551924"/>
    <w:rsid w:val="00554571"/>
    <w:rsid w:val="00581AF0"/>
    <w:rsid w:val="00582340"/>
    <w:rsid w:val="00584D9C"/>
    <w:rsid w:val="005A7F06"/>
    <w:rsid w:val="005A7F0C"/>
    <w:rsid w:val="005C7C83"/>
    <w:rsid w:val="005D518D"/>
    <w:rsid w:val="0063496F"/>
    <w:rsid w:val="00646F36"/>
    <w:rsid w:val="006566B1"/>
    <w:rsid w:val="00666EEF"/>
    <w:rsid w:val="00713D59"/>
    <w:rsid w:val="007142AA"/>
    <w:rsid w:val="00726D21"/>
    <w:rsid w:val="007404A4"/>
    <w:rsid w:val="00772AF1"/>
    <w:rsid w:val="007829D5"/>
    <w:rsid w:val="007A268D"/>
    <w:rsid w:val="007D0044"/>
    <w:rsid w:val="007D2BF4"/>
    <w:rsid w:val="007E34FD"/>
    <w:rsid w:val="00804806"/>
    <w:rsid w:val="00833E0B"/>
    <w:rsid w:val="00835AD1"/>
    <w:rsid w:val="0083680D"/>
    <w:rsid w:val="008368A8"/>
    <w:rsid w:val="008406C3"/>
    <w:rsid w:val="008456E1"/>
    <w:rsid w:val="00845E33"/>
    <w:rsid w:val="008529CC"/>
    <w:rsid w:val="00880026"/>
    <w:rsid w:val="008D7FA3"/>
    <w:rsid w:val="00903AEE"/>
    <w:rsid w:val="00917C18"/>
    <w:rsid w:val="00946FBF"/>
    <w:rsid w:val="00982851"/>
    <w:rsid w:val="009F607C"/>
    <w:rsid w:val="009F7871"/>
    <w:rsid w:val="00A1091A"/>
    <w:rsid w:val="00A23FBC"/>
    <w:rsid w:val="00A322ED"/>
    <w:rsid w:val="00A3370D"/>
    <w:rsid w:val="00A70A30"/>
    <w:rsid w:val="00A855D7"/>
    <w:rsid w:val="00A911B2"/>
    <w:rsid w:val="00AD45ED"/>
    <w:rsid w:val="00AE24DC"/>
    <w:rsid w:val="00AF11E6"/>
    <w:rsid w:val="00AF1B02"/>
    <w:rsid w:val="00AF3F01"/>
    <w:rsid w:val="00B23A53"/>
    <w:rsid w:val="00B33402"/>
    <w:rsid w:val="00B74E6E"/>
    <w:rsid w:val="00BA725B"/>
    <w:rsid w:val="00BD253F"/>
    <w:rsid w:val="00BD47CE"/>
    <w:rsid w:val="00BE04E2"/>
    <w:rsid w:val="00BF4240"/>
    <w:rsid w:val="00C0392F"/>
    <w:rsid w:val="00C16C3A"/>
    <w:rsid w:val="00C21800"/>
    <w:rsid w:val="00C21C07"/>
    <w:rsid w:val="00C302EB"/>
    <w:rsid w:val="00C373B7"/>
    <w:rsid w:val="00C502C2"/>
    <w:rsid w:val="00C5616D"/>
    <w:rsid w:val="00C87417"/>
    <w:rsid w:val="00C95CAB"/>
    <w:rsid w:val="00CA0367"/>
    <w:rsid w:val="00CB3D45"/>
    <w:rsid w:val="00CC322E"/>
    <w:rsid w:val="00CF0648"/>
    <w:rsid w:val="00CF3C33"/>
    <w:rsid w:val="00D42523"/>
    <w:rsid w:val="00D63C07"/>
    <w:rsid w:val="00D727BD"/>
    <w:rsid w:val="00D7677A"/>
    <w:rsid w:val="00D90468"/>
    <w:rsid w:val="00DA07DC"/>
    <w:rsid w:val="00DC3216"/>
    <w:rsid w:val="00DD35D8"/>
    <w:rsid w:val="00DF0C79"/>
    <w:rsid w:val="00E13DA8"/>
    <w:rsid w:val="00E1425C"/>
    <w:rsid w:val="00E16084"/>
    <w:rsid w:val="00E2323B"/>
    <w:rsid w:val="00E32947"/>
    <w:rsid w:val="00E71FE5"/>
    <w:rsid w:val="00E77BF1"/>
    <w:rsid w:val="00EA5946"/>
    <w:rsid w:val="00EB21C7"/>
    <w:rsid w:val="00EC5AC0"/>
    <w:rsid w:val="00ED3CF8"/>
    <w:rsid w:val="00EE1439"/>
    <w:rsid w:val="00EE5DF6"/>
    <w:rsid w:val="00F1603A"/>
    <w:rsid w:val="00F7402B"/>
    <w:rsid w:val="00F90CED"/>
    <w:rsid w:val="00FA31A6"/>
    <w:rsid w:val="00FA4B3B"/>
    <w:rsid w:val="00FC1AA8"/>
    <w:rsid w:val="00FD04FB"/>
    <w:rsid w:val="00FE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B3D6"/>
  <w15:docId w15:val="{A4FF089C-06B2-445D-B7D1-E533089A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3F5"/>
    <w:pPr>
      <w:spacing w:after="200" w:line="276" w:lineRule="auto"/>
    </w:pPr>
    <w:rPr>
      <w:lang w:val="en-US"/>
    </w:rPr>
  </w:style>
  <w:style w:type="paragraph" w:styleId="Heading1">
    <w:name w:val="heading 1"/>
    <w:basedOn w:val="Normal"/>
    <w:next w:val="Normal"/>
    <w:link w:val="Heading1Char"/>
    <w:qFormat/>
    <w:rsid w:val="00380837"/>
    <w:pPr>
      <w:keepNext/>
      <w:suppressAutoHyphens/>
      <w:overflowPunct w:val="0"/>
      <w:autoSpaceDE w:val="0"/>
      <w:spacing w:before="240" w:after="240" w:line="240" w:lineRule="atLeast"/>
      <w:jc w:val="center"/>
      <w:textAlignment w:val="baseline"/>
      <w:outlineLvl w:val="0"/>
    </w:pPr>
    <w:rPr>
      <w:rFonts w:ascii="Times New Roman" w:eastAsia="Times New Roman" w:hAnsi="Times New Roman" w:cs="Times New Roman"/>
      <w:b/>
      <w:bCs/>
      <w:i/>
      <w:kern w:val="1"/>
      <w:sz w:val="48"/>
      <w:szCs w:val="32"/>
      <w:lang w:eastAsia="zh-CN"/>
    </w:rPr>
  </w:style>
  <w:style w:type="paragraph" w:styleId="Heading3">
    <w:name w:val="heading 3"/>
    <w:basedOn w:val="Normal"/>
    <w:next w:val="Normal"/>
    <w:link w:val="Heading3Char"/>
    <w:uiPriority w:val="9"/>
    <w:unhideWhenUsed/>
    <w:qFormat/>
    <w:rsid w:val="003808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CA"/>
    <w:rPr>
      <w:rFonts w:ascii="Tahoma" w:hAnsi="Tahoma" w:cs="Tahoma"/>
      <w:sz w:val="16"/>
      <w:szCs w:val="16"/>
      <w:lang w:val="en-US"/>
    </w:rPr>
  </w:style>
  <w:style w:type="paragraph" w:styleId="Header">
    <w:name w:val="header"/>
    <w:basedOn w:val="Normal"/>
    <w:link w:val="HeaderChar"/>
    <w:uiPriority w:val="99"/>
    <w:unhideWhenUsed/>
    <w:rsid w:val="00C2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00"/>
    <w:rPr>
      <w:lang w:val="en-US"/>
    </w:rPr>
  </w:style>
  <w:style w:type="paragraph" w:styleId="Footer">
    <w:name w:val="footer"/>
    <w:basedOn w:val="Normal"/>
    <w:link w:val="FooterChar"/>
    <w:uiPriority w:val="99"/>
    <w:unhideWhenUsed/>
    <w:rsid w:val="00C2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00"/>
    <w:rPr>
      <w:lang w:val="en-US"/>
    </w:rPr>
  </w:style>
  <w:style w:type="paragraph" w:customStyle="1" w:styleId="yiv6040911641msoplaintext">
    <w:name w:val="yiv6040911641msoplaintext"/>
    <w:basedOn w:val="Normal"/>
    <w:rsid w:val="00091B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417"/>
    <w:pPr>
      <w:ind w:left="720"/>
      <w:contextualSpacing/>
    </w:pPr>
  </w:style>
  <w:style w:type="table" w:styleId="TableGrid">
    <w:name w:val="Table Grid"/>
    <w:basedOn w:val="TableNormal"/>
    <w:uiPriority w:val="39"/>
    <w:rsid w:val="00C874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87417"/>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rsid w:val="00380837"/>
    <w:rPr>
      <w:rFonts w:ascii="Times New Roman" w:eastAsia="Times New Roman" w:hAnsi="Times New Roman" w:cs="Times New Roman"/>
      <w:b/>
      <w:bCs/>
      <w:i/>
      <w:kern w:val="1"/>
      <w:sz w:val="48"/>
      <w:szCs w:val="32"/>
      <w:lang w:eastAsia="zh-CN"/>
    </w:rPr>
  </w:style>
  <w:style w:type="character" w:customStyle="1" w:styleId="Heading3Char">
    <w:name w:val="Heading 3 Char"/>
    <w:basedOn w:val="DefaultParagraphFont"/>
    <w:link w:val="Heading3"/>
    <w:uiPriority w:val="9"/>
    <w:rsid w:val="00380837"/>
    <w:rPr>
      <w:rFonts w:asciiTheme="majorHAnsi" w:eastAsiaTheme="majorEastAsia" w:hAnsiTheme="majorHAnsi" w:cstheme="majorBidi"/>
      <w:b/>
      <w:bCs/>
      <w:color w:val="4472C4" w:themeColor="accent1"/>
      <w:lang w:val="en-US"/>
    </w:rPr>
  </w:style>
  <w:style w:type="character" w:customStyle="1" w:styleId="NoSpacingChar">
    <w:name w:val="No Spacing Char"/>
    <w:basedOn w:val="DefaultParagraphFont"/>
    <w:link w:val="NoSpacing"/>
    <w:uiPriority w:val="1"/>
    <w:locked/>
    <w:rsid w:val="003B5812"/>
    <w:rPr>
      <w:rFonts w:ascii="Times New Roman" w:eastAsiaTheme="minorEastAsia" w:hAnsi="Times New Roman" w:cs="Times New Roman"/>
      <w:lang w:val="en-US"/>
    </w:rPr>
  </w:style>
  <w:style w:type="paragraph" w:styleId="NoSpacing">
    <w:name w:val="No Spacing"/>
    <w:link w:val="NoSpacingChar"/>
    <w:uiPriority w:val="1"/>
    <w:qFormat/>
    <w:rsid w:val="003B5812"/>
    <w:pPr>
      <w:spacing w:after="0" w:line="240" w:lineRule="auto"/>
    </w:pPr>
    <w:rPr>
      <w:rFonts w:ascii="Times New Roman" w:eastAsiaTheme="minorEastAsia" w:hAnsi="Times New Roman" w:cs="Times New Roman"/>
      <w:lang w:val="en-US"/>
    </w:rPr>
  </w:style>
  <w:style w:type="character" w:customStyle="1" w:styleId="em0">
    <w:name w:val="em_0"/>
    <w:basedOn w:val="DefaultParagraphFont"/>
    <w:rsid w:val="00AD45ED"/>
  </w:style>
  <w:style w:type="numbering" w:customStyle="1" w:styleId="WWNum35">
    <w:name w:val="WWNum35"/>
    <w:basedOn w:val="NoList"/>
    <w:rsid w:val="00434F6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8053">
      <w:bodyDiv w:val="1"/>
      <w:marLeft w:val="0"/>
      <w:marRight w:val="0"/>
      <w:marTop w:val="0"/>
      <w:marBottom w:val="0"/>
      <w:divBdr>
        <w:top w:val="none" w:sz="0" w:space="0" w:color="auto"/>
        <w:left w:val="none" w:sz="0" w:space="0" w:color="auto"/>
        <w:bottom w:val="none" w:sz="0" w:space="0" w:color="auto"/>
        <w:right w:val="none" w:sz="0" w:space="0" w:color="auto"/>
      </w:divBdr>
    </w:div>
    <w:div w:id="13283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 Taguinod</dc:creator>
  <cp:lastModifiedBy>MARINA</cp:lastModifiedBy>
  <cp:revision>10</cp:revision>
  <cp:lastPrinted>2019-03-06T01:35:00Z</cp:lastPrinted>
  <dcterms:created xsi:type="dcterms:W3CDTF">2019-03-06T00:51:00Z</dcterms:created>
  <dcterms:modified xsi:type="dcterms:W3CDTF">2019-03-06T08:20:00Z</dcterms:modified>
</cp:coreProperties>
</file>